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05A47" w14:textId="77777777" w:rsidR="00E97E52" w:rsidRDefault="00E97E52" w:rsidP="00510317">
      <w:bookmarkStart w:id="0" w:name="_GoBack"/>
      <w:bookmarkEnd w:id="0"/>
    </w:p>
    <w:p w14:paraId="4E340D64" w14:textId="77777777" w:rsidR="00E97E52" w:rsidRPr="00E97E52" w:rsidRDefault="00E97E52" w:rsidP="00510317"/>
    <w:p w14:paraId="3DF29221" w14:textId="77777777" w:rsidR="00E97E52" w:rsidRPr="00E97E52" w:rsidRDefault="00E97E52" w:rsidP="00510317"/>
    <w:p w14:paraId="1DDCC139" w14:textId="77777777" w:rsidR="00A658B0" w:rsidRPr="00E97E52" w:rsidRDefault="00A658B0" w:rsidP="00510317"/>
    <w:p w14:paraId="38ED7B41" w14:textId="77777777" w:rsidR="00A658B0" w:rsidRPr="00E97E52" w:rsidRDefault="00A658B0" w:rsidP="00510317"/>
    <w:p w14:paraId="099E3466" w14:textId="77777777" w:rsidR="00A658B0" w:rsidRPr="003F6AFC" w:rsidRDefault="00A658B0" w:rsidP="00510317"/>
    <w:p w14:paraId="154CE0FC" w14:textId="77777777" w:rsidR="00A658B0" w:rsidRPr="003F6AFC" w:rsidRDefault="00A658B0" w:rsidP="00510317"/>
    <w:p w14:paraId="415FD24D" w14:textId="77777777" w:rsidR="00A658B0" w:rsidRDefault="00A658B0" w:rsidP="00510317"/>
    <w:p w14:paraId="1413BB01" w14:textId="77777777" w:rsidR="00A658B0" w:rsidRDefault="00A658B0" w:rsidP="00510317"/>
    <w:p w14:paraId="53F9BF79" w14:textId="77777777" w:rsidR="00A658B0" w:rsidRDefault="00A658B0" w:rsidP="00510317"/>
    <w:p w14:paraId="2F3361F2" w14:textId="77777777" w:rsidR="00E97E52" w:rsidRPr="00E97E52" w:rsidRDefault="00E97E52" w:rsidP="00510317"/>
    <w:p w14:paraId="61414459" w14:textId="77777777" w:rsidR="00E97E52" w:rsidRPr="00E97E52" w:rsidRDefault="00E97E52" w:rsidP="00510317"/>
    <w:p w14:paraId="1FE7F675" w14:textId="77777777" w:rsidR="005F0FAA" w:rsidRPr="00A658B0" w:rsidRDefault="005F0FAA" w:rsidP="00510317">
      <w:pPr>
        <w:rPr>
          <w:rFonts w:ascii="Arial" w:hAnsi="Arial" w:cs="Arial"/>
          <w:sz w:val="36"/>
          <w:szCs w:val="36"/>
        </w:rPr>
      </w:pPr>
    </w:p>
    <w:p w14:paraId="20E69E1A" w14:textId="77777777" w:rsidR="00302CAC" w:rsidRPr="00D2452E" w:rsidRDefault="00302CAC" w:rsidP="00510317">
      <w:pPr>
        <w:jc w:val="both"/>
        <w:rPr>
          <w:rFonts w:ascii="Arial" w:eastAsia="Times New Roman" w:hAnsi="Arial" w:cs="Arial"/>
          <w:sz w:val="36"/>
          <w:szCs w:val="36"/>
        </w:rPr>
      </w:pPr>
    </w:p>
    <w:p w14:paraId="4A4C1CBE" w14:textId="77777777" w:rsidR="00A658B0" w:rsidRPr="00D2452E" w:rsidRDefault="00A658B0" w:rsidP="00510317">
      <w:pPr>
        <w:ind w:left="2160" w:right="-330"/>
        <w:rPr>
          <w:rFonts w:ascii="Arial" w:hAnsi="Arial" w:cs="Arial"/>
          <w:b/>
          <w:sz w:val="36"/>
          <w:szCs w:val="36"/>
        </w:rPr>
      </w:pPr>
      <w:r w:rsidRPr="00D2452E">
        <w:rPr>
          <w:rFonts w:ascii="Arial" w:hAnsi="Arial" w:cs="Arial"/>
          <w:b/>
          <w:sz w:val="36"/>
          <w:szCs w:val="36"/>
        </w:rPr>
        <w:t>People with Disability Australia (PWDA)</w:t>
      </w:r>
    </w:p>
    <w:p w14:paraId="64F781EF" w14:textId="77777777" w:rsidR="00302CAC" w:rsidRPr="00D2452E" w:rsidRDefault="00302CAC" w:rsidP="00510317">
      <w:pPr>
        <w:pBdr>
          <w:bottom w:val="single" w:sz="24" w:space="1" w:color="auto"/>
        </w:pBdr>
        <w:jc w:val="right"/>
        <w:rPr>
          <w:rFonts w:ascii="Arial" w:eastAsia="Times New Roman" w:hAnsi="Arial" w:cs="Arial"/>
          <w:sz w:val="36"/>
          <w:szCs w:val="36"/>
        </w:rPr>
      </w:pPr>
    </w:p>
    <w:p w14:paraId="064090A9" w14:textId="77777777" w:rsidR="00302CAC" w:rsidRPr="00D2452E" w:rsidRDefault="00302CAC" w:rsidP="00510317">
      <w:pPr>
        <w:jc w:val="right"/>
        <w:rPr>
          <w:rFonts w:ascii="Arial" w:eastAsia="Times New Roman" w:hAnsi="Arial" w:cs="Arial"/>
          <w:b/>
          <w:sz w:val="36"/>
          <w:szCs w:val="36"/>
        </w:rPr>
      </w:pPr>
    </w:p>
    <w:p w14:paraId="75FA46E8" w14:textId="77777777" w:rsidR="00302CAC" w:rsidRPr="00D2452E" w:rsidRDefault="00302CAC" w:rsidP="00510317">
      <w:pPr>
        <w:pBdr>
          <w:bottom w:val="single" w:sz="24" w:space="1" w:color="auto"/>
        </w:pBdr>
        <w:jc w:val="right"/>
        <w:rPr>
          <w:rFonts w:ascii="Arial" w:eastAsia="Times New Roman" w:hAnsi="Arial" w:cs="Arial"/>
          <w:b/>
          <w:sz w:val="36"/>
          <w:szCs w:val="36"/>
        </w:rPr>
      </w:pPr>
      <w:r w:rsidRPr="00D2452E">
        <w:rPr>
          <w:rFonts w:ascii="Arial" w:hAnsi="Arial" w:cs="Arial"/>
          <w:b/>
          <w:sz w:val="36"/>
          <w:szCs w:val="36"/>
          <w:lang w:val="en"/>
        </w:rPr>
        <w:t xml:space="preserve">Social Services Legislation Amendment </w:t>
      </w:r>
      <w:r w:rsidR="00EE27E9">
        <w:rPr>
          <w:rFonts w:ascii="Arial" w:hAnsi="Arial" w:cs="Arial"/>
          <w:b/>
          <w:sz w:val="36"/>
          <w:szCs w:val="36"/>
          <w:lang w:val="en"/>
        </w:rPr>
        <w:t>(</w:t>
      </w:r>
      <w:r w:rsidRPr="00D2452E">
        <w:rPr>
          <w:rFonts w:ascii="Arial" w:hAnsi="Arial" w:cs="Arial"/>
          <w:b/>
          <w:sz w:val="36"/>
          <w:szCs w:val="36"/>
          <w:lang w:val="en"/>
        </w:rPr>
        <w:t xml:space="preserve">Budget </w:t>
      </w:r>
      <w:r w:rsidR="00EE27E9">
        <w:rPr>
          <w:rFonts w:ascii="Arial" w:hAnsi="Arial" w:cs="Arial"/>
          <w:b/>
          <w:sz w:val="36"/>
          <w:szCs w:val="36"/>
          <w:lang w:val="en"/>
        </w:rPr>
        <w:t>Repair) Bill 2016</w:t>
      </w:r>
    </w:p>
    <w:p w14:paraId="1D7F363B" w14:textId="77777777" w:rsidR="00302CAC" w:rsidRPr="00D2452E" w:rsidRDefault="00302CAC" w:rsidP="00510317">
      <w:pPr>
        <w:pBdr>
          <w:bottom w:val="single" w:sz="24" w:space="1" w:color="auto"/>
        </w:pBdr>
        <w:jc w:val="both"/>
        <w:rPr>
          <w:rFonts w:ascii="Arial" w:eastAsia="Times New Roman" w:hAnsi="Arial" w:cs="Arial"/>
          <w:sz w:val="28"/>
          <w:szCs w:val="28"/>
        </w:rPr>
      </w:pPr>
    </w:p>
    <w:p w14:paraId="34504A54" w14:textId="77777777" w:rsidR="00302CAC" w:rsidRPr="00D2452E" w:rsidRDefault="00302CAC" w:rsidP="00510317">
      <w:pPr>
        <w:jc w:val="both"/>
        <w:rPr>
          <w:rFonts w:ascii="Arial" w:eastAsia="Times New Roman" w:hAnsi="Arial" w:cs="Arial"/>
          <w:sz w:val="28"/>
          <w:szCs w:val="28"/>
        </w:rPr>
      </w:pPr>
    </w:p>
    <w:p w14:paraId="07404AA4" w14:textId="77777777" w:rsidR="00A658B0" w:rsidRPr="00CA187E" w:rsidRDefault="00A658B0" w:rsidP="00CA187E">
      <w:pPr>
        <w:pBdr>
          <w:bottom w:val="single" w:sz="24" w:space="12" w:color="auto"/>
        </w:pBdr>
        <w:jc w:val="right"/>
        <w:rPr>
          <w:rFonts w:ascii="Arial" w:hAnsi="Arial" w:cs="Arial"/>
          <w:b/>
          <w:sz w:val="36"/>
          <w:szCs w:val="36"/>
          <w:lang w:val="en"/>
        </w:rPr>
      </w:pPr>
      <w:r w:rsidRPr="00CA187E">
        <w:rPr>
          <w:rFonts w:ascii="Arial" w:hAnsi="Arial" w:cs="Arial"/>
          <w:b/>
          <w:sz w:val="36"/>
          <w:szCs w:val="36"/>
          <w:lang w:val="en"/>
        </w:rPr>
        <w:t>Submission</w:t>
      </w:r>
    </w:p>
    <w:p w14:paraId="487C2C0D" w14:textId="77777777" w:rsidR="00A658B0" w:rsidRPr="00CA187E" w:rsidRDefault="00EE27E9" w:rsidP="00CA187E">
      <w:pPr>
        <w:pBdr>
          <w:bottom w:val="single" w:sz="24" w:space="12" w:color="auto"/>
        </w:pBdr>
        <w:jc w:val="right"/>
        <w:rPr>
          <w:rFonts w:ascii="Arial" w:hAnsi="Arial" w:cs="Arial"/>
          <w:b/>
          <w:sz w:val="36"/>
          <w:szCs w:val="36"/>
          <w:lang w:val="en"/>
        </w:rPr>
      </w:pPr>
      <w:r w:rsidRPr="00CA187E">
        <w:rPr>
          <w:rFonts w:ascii="Arial" w:hAnsi="Arial" w:cs="Arial"/>
          <w:b/>
          <w:sz w:val="36"/>
          <w:szCs w:val="36"/>
          <w:lang w:val="en"/>
        </w:rPr>
        <w:t xml:space="preserve">   </w:t>
      </w:r>
      <w:r w:rsidRPr="00CA187E">
        <w:rPr>
          <w:rFonts w:ascii="Arial" w:hAnsi="Arial" w:cs="Arial"/>
          <w:b/>
          <w:sz w:val="36"/>
          <w:szCs w:val="36"/>
          <w:lang w:val="en"/>
        </w:rPr>
        <w:tab/>
      </w:r>
      <w:r w:rsidRPr="00CA187E">
        <w:rPr>
          <w:rFonts w:ascii="Arial" w:hAnsi="Arial" w:cs="Arial"/>
          <w:b/>
          <w:sz w:val="36"/>
          <w:szCs w:val="36"/>
          <w:lang w:val="en"/>
        </w:rPr>
        <w:tab/>
      </w:r>
      <w:r w:rsidRPr="00CA187E">
        <w:rPr>
          <w:rFonts w:ascii="Arial" w:hAnsi="Arial" w:cs="Arial"/>
          <w:b/>
          <w:sz w:val="36"/>
          <w:szCs w:val="36"/>
          <w:lang w:val="en"/>
        </w:rPr>
        <w:tab/>
      </w:r>
      <w:r w:rsidRPr="00CA187E">
        <w:rPr>
          <w:rFonts w:ascii="Arial" w:hAnsi="Arial" w:cs="Arial"/>
          <w:b/>
          <w:sz w:val="36"/>
          <w:szCs w:val="36"/>
          <w:lang w:val="en"/>
        </w:rPr>
        <w:tab/>
      </w:r>
      <w:r w:rsidRPr="00CA187E">
        <w:rPr>
          <w:rFonts w:ascii="Arial" w:hAnsi="Arial" w:cs="Arial"/>
          <w:b/>
          <w:sz w:val="36"/>
          <w:szCs w:val="36"/>
          <w:lang w:val="en"/>
        </w:rPr>
        <w:tab/>
      </w:r>
      <w:r w:rsidRPr="00CA187E">
        <w:rPr>
          <w:rFonts w:ascii="Arial" w:hAnsi="Arial" w:cs="Arial"/>
          <w:b/>
          <w:sz w:val="36"/>
          <w:szCs w:val="36"/>
          <w:lang w:val="en"/>
        </w:rPr>
        <w:tab/>
      </w:r>
      <w:r w:rsidRPr="00CA187E">
        <w:rPr>
          <w:rFonts w:ascii="Arial" w:hAnsi="Arial" w:cs="Arial"/>
          <w:b/>
          <w:sz w:val="36"/>
          <w:szCs w:val="36"/>
          <w:lang w:val="en"/>
        </w:rPr>
        <w:tab/>
      </w:r>
      <w:r w:rsidR="00D2452E" w:rsidRPr="00CA187E">
        <w:rPr>
          <w:rFonts w:ascii="Arial" w:hAnsi="Arial" w:cs="Arial"/>
          <w:b/>
          <w:sz w:val="36"/>
          <w:szCs w:val="36"/>
          <w:lang w:val="en"/>
        </w:rPr>
        <w:t xml:space="preserve"> </w:t>
      </w:r>
      <w:r w:rsidRPr="00CA187E">
        <w:rPr>
          <w:rFonts w:ascii="Arial" w:hAnsi="Arial" w:cs="Arial"/>
          <w:b/>
          <w:sz w:val="36"/>
          <w:szCs w:val="36"/>
          <w:lang w:val="en"/>
        </w:rPr>
        <w:t xml:space="preserve">September 2016 </w:t>
      </w:r>
      <w:r w:rsidR="00A658B0" w:rsidRPr="00CA187E">
        <w:rPr>
          <w:rFonts w:ascii="Arial" w:hAnsi="Arial" w:cs="Arial"/>
          <w:b/>
          <w:sz w:val="36"/>
          <w:szCs w:val="36"/>
          <w:lang w:val="en"/>
        </w:rPr>
        <w:t xml:space="preserve"> </w:t>
      </w:r>
    </w:p>
    <w:p w14:paraId="5EB2CA95" w14:textId="77777777" w:rsidR="00302CAC" w:rsidRPr="00302CAC" w:rsidRDefault="00302CAC" w:rsidP="00510317">
      <w:pPr>
        <w:jc w:val="both"/>
        <w:rPr>
          <w:rFonts w:ascii="Arial" w:eastAsia="Times New Roman" w:hAnsi="Arial" w:cs="Arial"/>
          <w:b/>
          <w:bCs/>
          <w:sz w:val="28"/>
          <w:szCs w:val="28"/>
        </w:rPr>
      </w:pPr>
      <w:r w:rsidRPr="00302CAC">
        <w:rPr>
          <w:rFonts w:ascii="Arial" w:eastAsia="Times New Roman" w:hAnsi="Arial" w:cs="Arial"/>
          <w:b/>
          <w:bCs/>
          <w:sz w:val="28"/>
          <w:szCs w:val="28"/>
        </w:rPr>
        <w:tab/>
      </w:r>
    </w:p>
    <w:p w14:paraId="0C12AA7F" w14:textId="77777777" w:rsidR="00EF7057" w:rsidRDefault="00EF7057" w:rsidP="00510317">
      <w:pPr>
        <w:jc w:val="both"/>
        <w:rPr>
          <w:rFonts w:ascii="Arial" w:hAnsi="Arial" w:cs="Arial"/>
          <w:b/>
          <w:sz w:val="24"/>
          <w:szCs w:val="24"/>
        </w:rPr>
      </w:pPr>
    </w:p>
    <w:p w14:paraId="432380FC" w14:textId="77777777" w:rsidR="00A658B0" w:rsidRPr="00A732EE" w:rsidRDefault="00A658B0" w:rsidP="00510317">
      <w:pPr>
        <w:jc w:val="both"/>
        <w:rPr>
          <w:rFonts w:ascii="Arial" w:hAnsi="Arial" w:cs="Arial"/>
          <w:b/>
          <w:sz w:val="24"/>
          <w:szCs w:val="24"/>
        </w:rPr>
      </w:pPr>
      <w:r w:rsidRPr="00A732EE">
        <w:rPr>
          <w:rFonts w:ascii="Arial" w:hAnsi="Arial" w:cs="Arial"/>
          <w:b/>
          <w:sz w:val="24"/>
          <w:szCs w:val="24"/>
        </w:rPr>
        <w:t>Contact details:</w:t>
      </w:r>
    </w:p>
    <w:p w14:paraId="44181BE3" w14:textId="77777777" w:rsidR="00A658B0" w:rsidRPr="00A732EE" w:rsidRDefault="00A658B0" w:rsidP="00510317">
      <w:pPr>
        <w:tabs>
          <w:tab w:val="left" w:pos="5610"/>
        </w:tabs>
        <w:jc w:val="both"/>
        <w:rPr>
          <w:rFonts w:ascii="Arial" w:hAnsi="Arial" w:cs="Arial"/>
          <w:b/>
          <w:sz w:val="24"/>
          <w:szCs w:val="24"/>
        </w:rPr>
      </w:pPr>
    </w:p>
    <w:p w14:paraId="6BF2B339" w14:textId="77777777" w:rsidR="00A658B0" w:rsidRPr="00A732EE" w:rsidRDefault="00D86FBC" w:rsidP="00510317">
      <w:pPr>
        <w:tabs>
          <w:tab w:val="left" w:pos="5610"/>
        </w:tabs>
        <w:jc w:val="both"/>
        <w:rPr>
          <w:rFonts w:ascii="Arial" w:hAnsi="Arial" w:cs="Arial"/>
          <w:b/>
          <w:sz w:val="24"/>
          <w:szCs w:val="24"/>
        </w:rPr>
      </w:pPr>
      <w:r>
        <w:rPr>
          <w:rFonts w:ascii="Arial" w:hAnsi="Arial" w:cs="Arial"/>
          <w:b/>
          <w:sz w:val="24"/>
          <w:szCs w:val="24"/>
        </w:rPr>
        <w:t>Dean Price</w:t>
      </w:r>
    </w:p>
    <w:p w14:paraId="58D270CA" w14:textId="77777777" w:rsidR="00A658B0" w:rsidRPr="00A732EE" w:rsidRDefault="00A658B0" w:rsidP="00510317">
      <w:pPr>
        <w:jc w:val="both"/>
        <w:rPr>
          <w:rFonts w:ascii="Arial" w:hAnsi="Arial" w:cs="Arial"/>
          <w:sz w:val="24"/>
          <w:szCs w:val="24"/>
        </w:rPr>
      </w:pPr>
      <w:r w:rsidRPr="00A732EE">
        <w:rPr>
          <w:rFonts w:ascii="Arial" w:hAnsi="Arial" w:cs="Arial"/>
          <w:sz w:val="24"/>
          <w:szCs w:val="24"/>
        </w:rPr>
        <w:t>Advocacy Project Manager</w:t>
      </w:r>
    </w:p>
    <w:p w14:paraId="1C3DE28E" w14:textId="77777777" w:rsidR="00A658B0" w:rsidRPr="00A732EE" w:rsidRDefault="00A658B0" w:rsidP="00510317">
      <w:pPr>
        <w:jc w:val="both"/>
        <w:rPr>
          <w:rFonts w:ascii="Arial" w:hAnsi="Arial" w:cs="Arial"/>
          <w:sz w:val="24"/>
          <w:szCs w:val="24"/>
        </w:rPr>
      </w:pPr>
      <w:r w:rsidRPr="00A732EE">
        <w:rPr>
          <w:rFonts w:ascii="Arial" w:hAnsi="Arial" w:cs="Arial"/>
          <w:sz w:val="24"/>
          <w:szCs w:val="24"/>
        </w:rPr>
        <w:t xml:space="preserve">People with Disability Australia Incorporated </w:t>
      </w:r>
    </w:p>
    <w:p w14:paraId="0D292E04" w14:textId="77777777" w:rsidR="00A658B0" w:rsidRPr="00A732EE" w:rsidRDefault="00A658B0" w:rsidP="00510317">
      <w:pPr>
        <w:jc w:val="both"/>
        <w:rPr>
          <w:rFonts w:ascii="Arial" w:hAnsi="Arial" w:cs="Arial"/>
          <w:sz w:val="24"/>
          <w:szCs w:val="24"/>
        </w:rPr>
      </w:pPr>
      <w:r w:rsidRPr="00A732EE">
        <w:rPr>
          <w:rFonts w:ascii="Arial" w:hAnsi="Arial" w:cs="Arial"/>
          <w:sz w:val="24"/>
          <w:szCs w:val="24"/>
        </w:rPr>
        <w:t>PO Box 666 Strawberry Hills NSW 2012</w:t>
      </w:r>
    </w:p>
    <w:p w14:paraId="7FD70D6A" w14:textId="77777777" w:rsidR="00A658B0" w:rsidRPr="00A732EE" w:rsidRDefault="00A658B0" w:rsidP="00510317">
      <w:pPr>
        <w:jc w:val="both"/>
        <w:rPr>
          <w:rFonts w:ascii="Arial" w:hAnsi="Arial" w:cs="Arial"/>
          <w:sz w:val="24"/>
          <w:szCs w:val="24"/>
        </w:rPr>
      </w:pPr>
      <w:r w:rsidRPr="00A732EE">
        <w:rPr>
          <w:rFonts w:ascii="Arial" w:hAnsi="Arial" w:cs="Arial"/>
          <w:sz w:val="24"/>
          <w:szCs w:val="24"/>
        </w:rPr>
        <w:t>Tel: 02 9370 3100</w:t>
      </w:r>
    </w:p>
    <w:p w14:paraId="782AA406" w14:textId="77777777" w:rsidR="00A658B0" w:rsidRPr="00A732EE" w:rsidRDefault="00A658B0" w:rsidP="00510317">
      <w:pPr>
        <w:jc w:val="both"/>
        <w:rPr>
          <w:rFonts w:ascii="Arial" w:hAnsi="Arial" w:cs="Arial"/>
          <w:sz w:val="24"/>
          <w:szCs w:val="24"/>
        </w:rPr>
      </w:pPr>
      <w:r w:rsidRPr="00A732EE">
        <w:rPr>
          <w:rFonts w:ascii="Arial" w:hAnsi="Arial" w:cs="Arial"/>
          <w:sz w:val="24"/>
          <w:szCs w:val="24"/>
        </w:rPr>
        <w:t>Fax: 02 9318 1372</w:t>
      </w:r>
    </w:p>
    <w:p w14:paraId="16E37896" w14:textId="77777777" w:rsidR="00A658B0" w:rsidRPr="00A732EE" w:rsidRDefault="00EA2E90" w:rsidP="00510317">
      <w:pPr>
        <w:jc w:val="both"/>
        <w:rPr>
          <w:rFonts w:ascii="Arial" w:hAnsi="Arial" w:cs="Arial"/>
          <w:sz w:val="24"/>
          <w:szCs w:val="24"/>
        </w:rPr>
      </w:pPr>
      <w:hyperlink r:id="rId8" w:history="1">
        <w:r w:rsidR="00D86FBC" w:rsidRPr="00546FF7">
          <w:rPr>
            <w:rStyle w:val="Hyperlink"/>
            <w:rFonts w:cs="Arial"/>
            <w:sz w:val="24"/>
            <w:szCs w:val="24"/>
          </w:rPr>
          <w:t>deanp@pwd.org.au</w:t>
        </w:r>
      </w:hyperlink>
      <w:r w:rsidR="00070B83">
        <w:rPr>
          <w:rFonts w:ascii="Arial" w:hAnsi="Arial" w:cs="Arial"/>
          <w:sz w:val="24"/>
          <w:szCs w:val="24"/>
        </w:rPr>
        <w:t xml:space="preserve"> </w:t>
      </w:r>
    </w:p>
    <w:p w14:paraId="2F95D674" w14:textId="77777777" w:rsidR="005F0FAA" w:rsidRDefault="005F0FAA" w:rsidP="00510317"/>
    <w:p w14:paraId="2250F051" w14:textId="77777777" w:rsidR="005F0FAA" w:rsidRDefault="005F0FAA" w:rsidP="00510317"/>
    <w:p w14:paraId="1620148B" w14:textId="77777777" w:rsidR="005F0FAA" w:rsidRDefault="005F0FAA" w:rsidP="00510317"/>
    <w:p w14:paraId="67C0C60D" w14:textId="77777777" w:rsidR="005F0FAA" w:rsidRDefault="005F0FAA" w:rsidP="00510317"/>
    <w:p w14:paraId="697ACB58" w14:textId="77777777" w:rsidR="00D2452E" w:rsidRDefault="00D2452E" w:rsidP="00510317">
      <w:pPr>
        <w:rPr>
          <w:rFonts w:ascii="Arial" w:hAnsi="Arial" w:cs="Arial"/>
          <w:b/>
          <w:sz w:val="28"/>
          <w:szCs w:val="28"/>
          <w:u w:val="single"/>
        </w:rPr>
      </w:pPr>
      <w:bookmarkStart w:id="1" w:name="_Toc394418827"/>
    </w:p>
    <w:p w14:paraId="26D7DB04" w14:textId="77777777" w:rsidR="00D2452E" w:rsidRDefault="00D2452E" w:rsidP="00510317">
      <w:pPr>
        <w:rPr>
          <w:rFonts w:ascii="Arial" w:hAnsi="Arial" w:cs="Arial"/>
          <w:b/>
          <w:sz w:val="28"/>
          <w:szCs w:val="28"/>
          <w:u w:val="single"/>
        </w:rPr>
      </w:pPr>
    </w:p>
    <w:p w14:paraId="41F9FF72" w14:textId="77777777" w:rsidR="00D2452E" w:rsidRDefault="00D2452E" w:rsidP="00510317">
      <w:pPr>
        <w:rPr>
          <w:rFonts w:ascii="Arial" w:hAnsi="Arial" w:cs="Arial"/>
          <w:b/>
          <w:sz w:val="28"/>
          <w:szCs w:val="28"/>
          <w:u w:val="single"/>
        </w:rPr>
      </w:pPr>
    </w:p>
    <w:p w14:paraId="2EC98DD5" w14:textId="77777777" w:rsidR="00D2452E" w:rsidRDefault="00D2452E" w:rsidP="00510317">
      <w:pPr>
        <w:rPr>
          <w:rFonts w:ascii="Arial" w:hAnsi="Arial" w:cs="Arial"/>
          <w:b/>
          <w:sz w:val="28"/>
          <w:szCs w:val="28"/>
          <w:u w:val="single"/>
        </w:rPr>
      </w:pPr>
    </w:p>
    <w:p w14:paraId="055300EB" w14:textId="77777777" w:rsidR="00D2452E" w:rsidRDefault="00D2452E" w:rsidP="00510317">
      <w:pPr>
        <w:rPr>
          <w:rFonts w:ascii="Arial" w:hAnsi="Arial" w:cs="Arial"/>
          <w:b/>
          <w:sz w:val="28"/>
          <w:szCs w:val="28"/>
          <w:u w:val="single"/>
        </w:rPr>
      </w:pPr>
    </w:p>
    <w:p w14:paraId="5C56F75C" w14:textId="77777777" w:rsidR="00D2452E" w:rsidRPr="00D2452E" w:rsidRDefault="00D2452E" w:rsidP="00510317">
      <w:pPr>
        <w:rPr>
          <w:rFonts w:ascii="Arial" w:hAnsi="Arial" w:cs="Arial"/>
          <w:b/>
          <w:sz w:val="28"/>
          <w:szCs w:val="28"/>
          <w:u w:val="single"/>
        </w:rPr>
      </w:pPr>
      <w:r w:rsidRPr="00D2452E">
        <w:rPr>
          <w:rFonts w:ascii="Arial" w:hAnsi="Arial" w:cs="Arial"/>
          <w:b/>
          <w:sz w:val="28"/>
          <w:szCs w:val="28"/>
          <w:u w:val="single"/>
        </w:rPr>
        <w:t>Contents</w:t>
      </w:r>
    </w:p>
    <w:p w14:paraId="0F5C62E9" w14:textId="77777777" w:rsidR="00D2452E" w:rsidRPr="00FD077E" w:rsidRDefault="00D2452E" w:rsidP="00510317">
      <w:pPr>
        <w:jc w:val="both"/>
        <w:rPr>
          <w:highlight w:val="yellow"/>
        </w:rPr>
      </w:pPr>
    </w:p>
    <w:p w14:paraId="7630CA9B" w14:textId="77777777" w:rsidR="00CA187E" w:rsidRDefault="00D2452E">
      <w:pPr>
        <w:pStyle w:val="TOC1"/>
        <w:rPr>
          <w:rFonts w:asciiTheme="minorHAnsi" w:eastAsiaTheme="minorEastAsia" w:hAnsiTheme="minorHAnsi" w:cstheme="minorBidi"/>
          <w:noProof/>
          <w:sz w:val="22"/>
          <w:szCs w:val="22"/>
        </w:rPr>
      </w:pPr>
      <w:r w:rsidRPr="00FD077E">
        <w:rPr>
          <w:rFonts w:ascii="Arial" w:hAnsi="Arial"/>
          <w:highlight w:val="yellow"/>
        </w:rPr>
        <w:fldChar w:fldCharType="begin"/>
      </w:r>
      <w:r w:rsidRPr="00FD077E">
        <w:rPr>
          <w:rFonts w:ascii="Arial" w:hAnsi="Arial"/>
          <w:highlight w:val="yellow"/>
        </w:rPr>
        <w:instrText xml:space="preserve"> TOC \o "1-4" \h \z \u </w:instrText>
      </w:r>
      <w:r w:rsidRPr="00FD077E">
        <w:rPr>
          <w:rFonts w:ascii="Arial" w:hAnsi="Arial"/>
          <w:highlight w:val="yellow"/>
        </w:rPr>
        <w:fldChar w:fldCharType="separate"/>
      </w:r>
      <w:hyperlink w:anchor="_Toc462991276" w:history="1">
        <w:r w:rsidR="00CA187E" w:rsidRPr="00C35859">
          <w:rPr>
            <w:rStyle w:val="Hyperlink"/>
            <w:noProof/>
          </w:rPr>
          <w:t>About People with Disability Australia</w:t>
        </w:r>
        <w:r w:rsidR="00CA187E">
          <w:rPr>
            <w:noProof/>
            <w:webHidden/>
          </w:rPr>
          <w:tab/>
        </w:r>
        <w:r w:rsidR="00CA187E">
          <w:rPr>
            <w:noProof/>
            <w:webHidden/>
          </w:rPr>
          <w:fldChar w:fldCharType="begin"/>
        </w:r>
        <w:r w:rsidR="00CA187E">
          <w:rPr>
            <w:noProof/>
            <w:webHidden/>
          </w:rPr>
          <w:instrText xml:space="preserve"> PAGEREF _Toc462991276 \h </w:instrText>
        </w:r>
        <w:r w:rsidR="00CA187E">
          <w:rPr>
            <w:noProof/>
            <w:webHidden/>
          </w:rPr>
        </w:r>
        <w:r w:rsidR="00CA187E">
          <w:rPr>
            <w:noProof/>
            <w:webHidden/>
          </w:rPr>
          <w:fldChar w:fldCharType="separate"/>
        </w:r>
        <w:r w:rsidR="00BB174D">
          <w:rPr>
            <w:noProof/>
            <w:webHidden/>
          </w:rPr>
          <w:t>3</w:t>
        </w:r>
        <w:r w:rsidR="00CA187E">
          <w:rPr>
            <w:noProof/>
            <w:webHidden/>
          </w:rPr>
          <w:fldChar w:fldCharType="end"/>
        </w:r>
      </w:hyperlink>
    </w:p>
    <w:p w14:paraId="48D9A2E1" w14:textId="77777777" w:rsidR="00CA187E" w:rsidRDefault="00EA2E90">
      <w:pPr>
        <w:pStyle w:val="TOC1"/>
        <w:rPr>
          <w:rFonts w:asciiTheme="minorHAnsi" w:eastAsiaTheme="minorEastAsia" w:hAnsiTheme="minorHAnsi" w:cstheme="minorBidi"/>
          <w:noProof/>
          <w:sz w:val="22"/>
          <w:szCs w:val="22"/>
        </w:rPr>
      </w:pPr>
      <w:hyperlink w:anchor="_Toc462991277" w:history="1">
        <w:r w:rsidR="00CA187E" w:rsidRPr="00C35859">
          <w:rPr>
            <w:rStyle w:val="Hyperlink"/>
            <w:noProof/>
          </w:rPr>
          <w:t>Introduction</w:t>
        </w:r>
        <w:r w:rsidR="00CA187E">
          <w:rPr>
            <w:noProof/>
            <w:webHidden/>
          </w:rPr>
          <w:tab/>
        </w:r>
        <w:r w:rsidR="00CA187E">
          <w:rPr>
            <w:noProof/>
            <w:webHidden/>
          </w:rPr>
          <w:fldChar w:fldCharType="begin"/>
        </w:r>
        <w:r w:rsidR="00CA187E">
          <w:rPr>
            <w:noProof/>
            <w:webHidden/>
          </w:rPr>
          <w:instrText xml:space="preserve"> PAGEREF _Toc462991277 \h </w:instrText>
        </w:r>
        <w:r w:rsidR="00CA187E">
          <w:rPr>
            <w:noProof/>
            <w:webHidden/>
          </w:rPr>
        </w:r>
        <w:r w:rsidR="00CA187E">
          <w:rPr>
            <w:noProof/>
            <w:webHidden/>
          </w:rPr>
          <w:fldChar w:fldCharType="separate"/>
        </w:r>
        <w:r w:rsidR="00BB174D">
          <w:rPr>
            <w:noProof/>
            <w:webHidden/>
          </w:rPr>
          <w:t>3</w:t>
        </w:r>
        <w:r w:rsidR="00CA187E">
          <w:rPr>
            <w:noProof/>
            <w:webHidden/>
          </w:rPr>
          <w:fldChar w:fldCharType="end"/>
        </w:r>
      </w:hyperlink>
    </w:p>
    <w:p w14:paraId="604A7444" w14:textId="77777777" w:rsidR="00CA187E" w:rsidRDefault="00EA2E90">
      <w:pPr>
        <w:pStyle w:val="TOC1"/>
        <w:rPr>
          <w:rFonts w:asciiTheme="minorHAnsi" w:eastAsiaTheme="minorEastAsia" w:hAnsiTheme="minorHAnsi" w:cstheme="minorBidi"/>
          <w:noProof/>
          <w:sz w:val="22"/>
          <w:szCs w:val="22"/>
        </w:rPr>
      </w:pPr>
      <w:hyperlink w:anchor="_Toc462991278" w:history="1">
        <w:r w:rsidR="00CA187E" w:rsidRPr="00C35859">
          <w:rPr>
            <w:rStyle w:val="Hyperlink"/>
            <w:noProof/>
          </w:rPr>
          <w:t>Recommendations</w:t>
        </w:r>
        <w:r w:rsidR="00CA187E">
          <w:rPr>
            <w:noProof/>
            <w:webHidden/>
          </w:rPr>
          <w:tab/>
        </w:r>
        <w:r w:rsidR="00CA187E">
          <w:rPr>
            <w:noProof/>
            <w:webHidden/>
          </w:rPr>
          <w:fldChar w:fldCharType="begin"/>
        </w:r>
        <w:r w:rsidR="00CA187E">
          <w:rPr>
            <w:noProof/>
            <w:webHidden/>
          </w:rPr>
          <w:instrText xml:space="preserve"> PAGEREF _Toc462991278 \h </w:instrText>
        </w:r>
        <w:r w:rsidR="00CA187E">
          <w:rPr>
            <w:noProof/>
            <w:webHidden/>
          </w:rPr>
        </w:r>
        <w:r w:rsidR="00CA187E">
          <w:rPr>
            <w:noProof/>
            <w:webHidden/>
          </w:rPr>
          <w:fldChar w:fldCharType="separate"/>
        </w:r>
        <w:r w:rsidR="00BB174D">
          <w:rPr>
            <w:noProof/>
            <w:webHidden/>
          </w:rPr>
          <w:t>4</w:t>
        </w:r>
        <w:r w:rsidR="00CA187E">
          <w:rPr>
            <w:noProof/>
            <w:webHidden/>
          </w:rPr>
          <w:fldChar w:fldCharType="end"/>
        </w:r>
      </w:hyperlink>
    </w:p>
    <w:p w14:paraId="235B4F70" w14:textId="77777777" w:rsidR="00CA187E" w:rsidRDefault="00EA2E90">
      <w:pPr>
        <w:pStyle w:val="TOC1"/>
        <w:rPr>
          <w:rFonts w:asciiTheme="minorHAnsi" w:eastAsiaTheme="minorEastAsia" w:hAnsiTheme="minorHAnsi" w:cstheme="minorBidi"/>
          <w:noProof/>
          <w:sz w:val="22"/>
          <w:szCs w:val="22"/>
        </w:rPr>
      </w:pPr>
      <w:hyperlink w:anchor="_Toc462991279" w:history="1">
        <w:r w:rsidR="00CA187E" w:rsidRPr="00C35859">
          <w:rPr>
            <w:rStyle w:val="Hyperlink"/>
            <w:noProof/>
          </w:rPr>
          <w:t>Restricting right of movement</w:t>
        </w:r>
        <w:r w:rsidR="00CA187E">
          <w:rPr>
            <w:noProof/>
            <w:webHidden/>
          </w:rPr>
          <w:tab/>
        </w:r>
        <w:r w:rsidR="00CA187E">
          <w:rPr>
            <w:noProof/>
            <w:webHidden/>
          </w:rPr>
          <w:fldChar w:fldCharType="begin"/>
        </w:r>
        <w:r w:rsidR="00CA187E">
          <w:rPr>
            <w:noProof/>
            <w:webHidden/>
          </w:rPr>
          <w:instrText xml:space="preserve"> PAGEREF _Toc462991279 \h </w:instrText>
        </w:r>
        <w:r w:rsidR="00CA187E">
          <w:rPr>
            <w:noProof/>
            <w:webHidden/>
          </w:rPr>
        </w:r>
        <w:r w:rsidR="00CA187E">
          <w:rPr>
            <w:noProof/>
            <w:webHidden/>
          </w:rPr>
          <w:fldChar w:fldCharType="separate"/>
        </w:r>
        <w:r w:rsidR="00BB174D">
          <w:rPr>
            <w:noProof/>
            <w:webHidden/>
          </w:rPr>
          <w:t>5</w:t>
        </w:r>
        <w:r w:rsidR="00CA187E">
          <w:rPr>
            <w:noProof/>
            <w:webHidden/>
          </w:rPr>
          <w:fldChar w:fldCharType="end"/>
        </w:r>
      </w:hyperlink>
    </w:p>
    <w:p w14:paraId="01034366" w14:textId="77777777" w:rsidR="00CA187E" w:rsidRDefault="00EA2E90">
      <w:pPr>
        <w:pStyle w:val="TOC1"/>
        <w:rPr>
          <w:rFonts w:asciiTheme="minorHAnsi" w:eastAsiaTheme="minorEastAsia" w:hAnsiTheme="minorHAnsi" w:cstheme="minorBidi"/>
          <w:noProof/>
          <w:sz w:val="22"/>
          <w:szCs w:val="22"/>
        </w:rPr>
      </w:pPr>
      <w:hyperlink w:anchor="_Toc462991280" w:history="1">
        <w:r w:rsidR="00CA187E" w:rsidRPr="00C35859">
          <w:rPr>
            <w:rStyle w:val="Hyperlink"/>
            <w:noProof/>
          </w:rPr>
          <w:t>Reducing opportunity</w:t>
        </w:r>
        <w:r w:rsidR="00CA187E">
          <w:rPr>
            <w:noProof/>
            <w:webHidden/>
          </w:rPr>
          <w:tab/>
        </w:r>
        <w:r w:rsidR="00CA187E">
          <w:rPr>
            <w:noProof/>
            <w:webHidden/>
          </w:rPr>
          <w:fldChar w:fldCharType="begin"/>
        </w:r>
        <w:r w:rsidR="00CA187E">
          <w:rPr>
            <w:noProof/>
            <w:webHidden/>
          </w:rPr>
          <w:instrText xml:space="preserve"> PAGEREF _Toc462991280 \h </w:instrText>
        </w:r>
        <w:r w:rsidR="00CA187E">
          <w:rPr>
            <w:noProof/>
            <w:webHidden/>
          </w:rPr>
        </w:r>
        <w:r w:rsidR="00CA187E">
          <w:rPr>
            <w:noProof/>
            <w:webHidden/>
          </w:rPr>
          <w:fldChar w:fldCharType="separate"/>
        </w:r>
        <w:r w:rsidR="00BB174D">
          <w:rPr>
            <w:noProof/>
            <w:webHidden/>
          </w:rPr>
          <w:t>6</w:t>
        </w:r>
        <w:r w:rsidR="00CA187E">
          <w:rPr>
            <w:noProof/>
            <w:webHidden/>
          </w:rPr>
          <w:fldChar w:fldCharType="end"/>
        </w:r>
      </w:hyperlink>
    </w:p>
    <w:p w14:paraId="753D4D02" w14:textId="77777777" w:rsidR="00CA187E" w:rsidRDefault="00EA2E90">
      <w:pPr>
        <w:pStyle w:val="TOC1"/>
        <w:rPr>
          <w:rFonts w:asciiTheme="minorHAnsi" w:eastAsiaTheme="minorEastAsia" w:hAnsiTheme="minorHAnsi" w:cstheme="minorBidi"/>
          <w:noProof/>
          <w:sz w:val="22"/>
          <w:szCs w:val="22"/>
        </w:rPr>
      </w:pPr>
      <w:hyperlink w:anchor="_Toc462991281" w:history="1">
        <w:r w:rsidR="00CA187E" w:rsidRPr="00C35859">
          <w:rPr>
            <w:rStyle w:val="Hyperlink"/>
            <w:noProof/>
          </w:rPr>
          <w:t>Entrenching hardship</w:t>
        </w:r>
        <w:r w:rsidR="00CA187E">
          <w:rPr>
            <w:noProof/>
            <w:webHidden/>
          </w:rPr>
          <w:tab/>
        </w:r>
        <w:r w:rsidR="00CA187E">
          <w:rPr>
            <w:noProof/>
            <w:webHidden/>
          </w:rPr>
          <w:fldChar w:fldCharType="begin"/>
        </w:r>
        <w:r w:rsidR="00CA187E">
          <w:rPr>
            <w:noProof/>
            <w:webHidden/>
          </w:rPr>
          <w:instrText xml:space="preserve"> PAGEREF _Toc462991281 \h </w:instrText>
        </w:r>
        <w:r w:rsidR="00CA187E">
          <w:rPr>
            <w:noProof/>
            <w:webHidden/>
          </w:rPr>
        </w:r>
        <w:r w:rsidR="00CA187E">
          <w:rPr>
            <w:noProof/>
            <w:webHidden/>
          </w:rPr>
          <w:fldChar w:fldCharType="separate"/>
        </w:r>
        <w:r w:rsidR="00BB174D">
          <w:rPr>
            <w:noProof/>
            <w:webHidden/>
          </w:rPr>
          <w:t>8</w:t>
        </w:r>
        <w:r w:rsidR="00CA187E">
          <w:rPr>
            <w:noProof/>
            <w:webHidden/>
          </w:rPr>
          <w:fldChar w:fldCharType="end"/>
        </w:r>
      </w:hyperlink>
    </w:p>
    <w:p w14:paraId="4BC04555" w14:textId="77777777" w:rsidR="00CA187E" w:rsidRDefault="00EA2E90">
      <w:pPr>
        <w:pStyle w:val="TOC1"/>
        <w:rPr>
          <w:rFonts w:asciiTheme="minorHAnsi" w:eastAsiaTheme="minorEastAsia" w:hAnsiTheme="minorHAnsi" w:cstheme="minorBidi"/>
          <w:noProof/>
          <w:sz w:val="22"/>
          <w:szCs w:val="22"/>
        </w:rPr>
      </w:pPr>
      <w:hyperlink w:anchor="_Toc462991282" w:history="1">
        <w:r w:rsidR="00CA187E" w:rsidRPr="00C35859">
          <w:rPr>
            <w:rStyle w:val="Hyperlink"/>
            <w:noProof/>
          </w:rPr>
          <w:t>Conclusion</w:t>
        </w:r>
        <w:r w:rsidR="00CA187E">
          <w:rPr>
            <w:noProof/>
            <w:webHidden/>
          </w:rPr>
          <w:tab/>
        </w:r>
        <w:r w:rsidR="00CA187E">
          <w:rPr>
            <w:noProof/>
            <w:webHidden/>
          </w:rPr>
          <w:fldChar w:fldCharType="begin"/>
        </w:r>
        <w:r w:rsidR="00CA187E">
          <w:rPr>
            <w:noProof/>
            <w:webHidden/>
          </w:rPr>
          <w:instrText xml:space="preserve"> PAGEREF _Toc462991282 \h </w:instrText>
        </w:r>
        <w:r w:rsidR="00CA187E">
          <w:rPr>
            <w:noProof/>
            <w:webHidden/>
          </w:rPr>
        </w:r>
        <w:r w:rsidR="00CA187E">
          <w:rPr>
            <w:noProof/>
            <w:webHidden/>
          </w:rPr>
          <w:fldChar w:fldCharType="separate"/>
        </w:r>
        <w:r w:rsidR="00BB174D">
          <w:rPr>
            <w:noProof/>
            <w:webHidden/>
          </w:rPr>
          <w:t>9</w:t>
        </w:r>
        <w:r w:rsidR="00CA187E">
          <w:rPr>
            <w:noProof/>
            <w:webHidden/>
          </w:rPr>
          <w:fldChar w:fldCharType="end"/>
        </w:r>
      </w:hyperlink>
    </w:p>
    <w:p w14:paraId="186287DC" w14:textId="77777777" w:rsidR="00D2452E" w:rsidRPr="00FD077E" w:rsidRDefault="00D2452E" w:rsidP="00510317">
      <w:pPr>
        <w:spacing w:after="60"/>
        <w:jc w:val="both"/>
      </w:pPr>
      <w:r w:rsidRPr="00FD077E">
        <w:rPr>
          <w:highlight w:val="yellow"/>
        </w:rPr>
        <w:fldChar w:fldCharType="end"/>
      </w:r>
    </w:p>
    <w:p w14:paraId="1702B61A" w14:textId="77777777" w:rsidR="00D2452E" w:rsidRDefault="00D2452E" w:rsidP="00510317">
      <w:pPr>
        <w:pStyle w:val="Heading1"/>
        <w:rPr>
          <w:rFonts w:ascii="Arial" w:hAnsi="Arial" w:cs="Arial"/>
        </w:rPr>
      </w:pPr>
    </w:p>
    <w:p w14:paraId="5E10B93E" w14:textId="77777777" w:rsidR="00D2452E" w:rsidRDefault="00D2452E" w:rsidP="00510317">
      <w:pPr>
        <w:pStyle w:val="Heading1"/>
        <w:rPr>
          <w:rFonts w:ascii="Arial" w:hAnsi="Arial" w:cs="Arial"/>
        </w:rPr>
      </w:pPr>
    </w:p>
    <w:p w14:paraId="429F6966" w14:textId="77777777" w:rsidR="00D2452E" w:rsidRDefault="00D2452E" w:rsidP="00510317">
      <w:pPr>
        <w:pStyle w:val="Heading1"/>
        <w:rPr>
          <w:rFonts w:ascii="Arial" w:hAnsi="Arial" w:cs="Arial"/>
        </w:rPr>
      </w:pPr>
    </w:p>
    <w:p w14:paraId="789B3AC7" w14:textId="77777777" w:rsidR="00D2452E" w:rsidRDefault="00D2452E" w:rsidP="00510317">
      <w:pPr>
        <w:pStyle w:val="Heading1"/>
        <w:rPr>
          <w:rFonts w:ascii="Arial" w:hAnsi="Arial" w:cs="Arial"/>
        </w:rPr>
      </w:pPr>
    </w:p>
    <w:p w14:paraId="762AE47E" w14:textId="77777777" w:rsidR="00D2452E" w:rsidRDefault="00D2452E" w:rsidP="00510317">
      <w:pPr>
        <w:pStyle w:val="Heading1"/>
        <w:rPr>
          <w:rFonts w:ascii="Arial" w:hAnsi="Arial" w:cs="Arial"/>
        </w:rPr>
      </w:pPr>
    </w:p>
    <w:p w14:paraId="668CADE2" w14:textId="77777777" w:rsidR="00D2452E" w:rsidRDefault="00D2452E" w:rsidP="00510317">
      <w:pPr>
        <w:pStyle w:val="Heading1"/>
        <w:rPr>
          <w:rFonts w:ascii="Arial" w:hAnsi="Arial" w:cs="Arial"/>
        </w:rPr>
      </w:pPr>
    </w:p>
    <w:p w14:paraId="3DF79789" w14:textId="77777777" w:rsidR="00D2452E" w:rsidRDefault="00D2452E" w:rsidP="00510317">
      <w:pPr>
        <w:pStyle w:val="Heading1"/>
        <w:rPr>
          <w:rFonts w:ascii="Arial" w:hAnsi="Arial" w:cs="Arial"/>
        </w:rPr>
      </w:pPr>
    </w:p>
    <w:p w14:paraId="5E7D33D7" w14:textId="77777777" w:rsidR="00D2452E" w:rsidRDefault="00D2452E" w:rsidP="00510317">
      <w:pPr>
        <w:pStyle w:val="Heading1"/>
        <w:rPr>
          <w:rFonts w:ascii="Arial" w:hAnsi="Arial" w:cs="Arial"/>
        </w:rPr>
      </w:pPr>
    </w:p>
    <w:p w14:paraId="043AAD7B" w14:textId="77777777" w:rsidR="00D2452E" w:rsidRDefault="00D2452E" w:rsidP="00510317">
      <w:pPr>
        <w:pStyle w:val="Heading1"/>
        <w:rPr>
          <w:rFonts w:ascii="Arial" w:hAnsi="Arial" w:cs="Arial"/>
        </w:rPr>
      </w:pPr>
    </w:p>
    <w:p w14:paraId="5A1DEA26" w14:textId="77777777" w:rsidR="00D2452E" w:rsidRDefault="00D2452E" w:rsidP="00510317">
      <w:pPr>
        <w:pStyle w:val="Heading1"/>
        <w:rPr>
          <w:rFonts w:ascii="Arial" w:hAnsi="Arial" w:cs="Arial"/>
        </w:rPr>
      </w:pPr>
    </w:p>
    <w:p w14:paraId="48ACA2EC" w14:textId="77777777" w:rsidR="00510317" w:rsidRDefault="00510317" w:rsidP="00510317">
      <w:pPr>
        <w:pStyle w:val="Heading1"/>
        <w:rPr>
          <w:rFonts w:ascii="Arial" w:hAnsi="Arial" w:cs="Arial"/>
        </w:rPr>
      </w:pPr>
    </w:p>
    <w:p w14:paraId="21F31FE3" w14:textId="77777777" w:rsidR="00510317" w:rsidRDefault="00510317" w:rsidP="00510317">
      <w:pPr>
        <w:pStyle w:val="Heading1"/>
        <w:rPr>
          <w:rFonts w:ascii="Arial" w:hAnsi="Arial" w:cs="Arial"/>
        </w:rPr>
      </w:pPr>
    </w:p>
    <w:p w14:paraId="071B0D60" w14:textId="77777777" w:rsidR="00510317" w:rsidRDefault="00510317" w:rsidP="00510317">
      <w:pPr>
        <w:pStyle w:val="Heading1"/>
        <w:rPr>
          <w:rFonts w:ascii="Arial" w:hAnsi="Arial" w:cs="Arial"/>
        </w:rPr>
      </w:pPr>
    </w:p>
    <w:p w14:paraId="33DCE169" w14:textId="77777777" w:rsidR="00510317" w:rsidRDefault="00510317" w:rsidP="00510317">
      <w:pPr>
        <w:pStyle w:val="Heading1"/>
        <w:rPr>
          <w:rFonts w:ascii="Arial" w:hAnsi="Arial" w:cs="Arial"/>
        </w:rPr>
      </w:pPr>
    </w:p>
    <w:p w14:paraId="235DFC7B" w14:textId="77777777" w:rsidR="00CA187E" w:rsidRDefault="00CA187E" w:rsidP="00CA187E">
      <w:pPr>
        <w:rPr>
          <w:lang w:eastAsia="en-AU"/>
        </w:rPr>
      </w:pPr>
    </w:p>
    <w:p w14:paraId="67ABC96E" w14:textId="77777777" w:rsidR="00CA187E" w:rsidRDefault="00CA187E" w:rsidP="00CA187E">
      <w:pPr>
        <w:rPr>
          <w:lang w:eastAsia="en-AU"/>
        </w:rPr>
      </w:pPr>
    </w:p>
    <w:p w14:paraId="445B7D7E" w14:textId="77777777" w:rsidR="00CA187E" w:rsidRDefault="00CA187E" w:rsidP="00CA187E">
      <w:pPr>
        <w:rPr>
          <w:lang w:eastAsia="en-AU"/>
        </w:rPr>
      </w:pPr>
    </w:p>
    <w:p w14:paraId="04EA2045" w14:textId="77777777" w:rsidR="00CA187E" w:rsidRDefault="00CA187E" w:rsidP="00CA187E">
      <w:pPr>
        <w:rPr>
          <w:lang w:eastAsia="en-AU"/>
        </w:rPr>
      </w:pPr>
    </w:p>
    <w:p w14:paraId="24E4B436" w14:textId="77777777" w:rsidR="00CA187E" w:rsidRDefault="00CA187E" w:rsidP="00CA187E">
      <w:pPr>
        <w:rPr>
          <w:lang w:eastAsia="en-AU"/>
        </w:rPr>
      </w:pPr>
    </w:p>
    <w:p w14:paraId="74E2377B" w14:textId="77777777" w:rsidR="00CA187E" w:rsidRPr="00CA187E" w:rsidRDefault="00CA187E" w:rsidP="00CA187E">
      <w:pPr>
        <w:rPr>
          <w:lang w:eastAsia="en-AU"/>
        </w:rPr>
      </w:pPr>
    </w:p>
    <w:p w14:paraId="3BC04233" w14:textId="77777777" w:rsidR="00510317" w:rsidRDefault="00510317" w:rsidP="00510317">
      <w:pPr>
        <w:pStyle w:val="Heading1"/>
        <w:rPr>
          <w:rFonts w:ascii="Arial" w:hAnsi="Arial" w:cs="Arial"/>
        </w:rPr>
      </w:pPr>
    </w:p>
    <w:p w14:paraId="59B87C30" w14:textId="77777777" w:rsidR="00510317" w:rsidRDefault="00510317" w:rsidP="00510317">
      <w:pPr>
        <w:pStyle w:val="Heading1"/>
        <w:rPr>
          <w:rFonts w:ascii="Arial" w:hAnsi="Arial" w:cs="Arial"/>
        </w:rPr>
      </w:pPr>
    </w:p>
    <w:p w14:paraId="1581193A" w14:textId="77777777" w:rsidR="00A732EE" w:rsidRPr="00D2452E" w:rsidRDefault="00A732EE" w:rsidP="00510317">
      <w:pPr>
        <w:pStyle w:val="Heading1"/>
        <w:rPr>
          <w:rFonts w:ascii="Arial" w:hAnsi="Arial" w:cs="Arial"/>
        </w:rPr>
      </w:pPr>
      <w:bookmarkStart w:id="2" w:name="_Toc462991276"/>
      <w:r w:rsidRPr="00D2452E">
        <w:rPr>
          <w:rFonts w:ascii="Arial" w:hAnsi="Arial" w:cs="Arial"/>
        </w:rPr>
        <w:lastRenderedPageBreak/>
        <w:t>About People with Disability Australia</w:t>
      </w:r>
      <w:bookmarkEnd w:id="1"/>
      <w:bookmarkEnd w:id="2"/>
    </w:p>
    <w:p w14:paraId="14B18D1B" w14:textId="77777777" w:rsidR="00A732EE" w:rsidRPr="00FD077E" w:rsidRDefault="00A732EE" w:rsidP="00510317">
      <w:pPr>
        <w:jc w:val="both"/>
      </w:pPr>
    </w:p>
    <w:p w14:paraId="7A7EFFC6" w14:textId="77777777" w:rsidR="00A732EE" w:rsidRPr="00A732EE" w:rsidRDefault="00A732EE" w:rsidP="00510317">
      <w:pPr>
        <w:autoSpaceDE w:val="0"/>
        <w:autoSpaceDN w:val="0"/>
        <w:adjustRightInd w:val="0"/>
        <w:jc w:val="both"/>
        <w:rPr>
          <w:rFonts w:ascii="Arial" w:hAnsi="Arial" w:cs="Arial"/>
          <w:color w:val="000000"/>
          <w:sz w:val="24"/>
          <w:szCs w:val="24"/>
        </w:rPr>
      </w:pPr>
      <w:r w:rsidRPr="00A732EE">
        <w:rPr>
          <w:rFonts w:ascii="Arial" w:hAnsi="Arial" w:cs="Arial"/>
          <w:b/>
          <w:color w:val="000000"/>
          <w:sz w:val="24"/>
          <w:szCs w:val="24"/>
        </w:rPr>
        <w:t>People with Disability Australia (PWDA)</w:t>
      </w:r>
      <w:r w:rsidRPr="00A732EE">
        <w:rPr>
          <w:rFonts w:ascii="Arial" w:hAnsi="Arial" w:cs="Arial"/>
          <w:color w:val="000000"/>
          <w:sz w:val="24"/>
          <w:szCs w:val="24"/>
        </w:rPr>
        <w:t xml:space="preserve">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75274D42" w14:textId="77777777" w:rsidR="00A732EE" w:rsidRPr="00A732EE" w:rsidRDefault="00A732EE" w:rsidP="00510317">
      <w:pPr>
        <w:autoSpaceDE w:val="0"/>
        <w:autoSpaceDN w:val="0"/>
        <w:adjustRightInd w:val="0"/>
        <w:jc w:val="both"/>
        <w:rPr>
          <w:rFonts w:ascii="Arial" w:hAnsi="Arial" w:cs="Arial"/>
          <w:color w:val="000000"/>
          <w:sz w:val="24"/>
          <w:szCs w:val="24"/>
        </w:rPr>
      </w:pPr>
    </w:p>
    <w:p w14:paraId="7FCBC067" w14:textId="77777777" w:rsidR="00A732EE" w:rsidRPr="00A732EE" w:rsidRDefault="00A732EE" w:rsidP="00510317">
      <w:pPr>
        <w:autoSpaceDE w:val="0"/>
        <w:autoSpaceDN w:val="0"/>
        <w:adjustRightInd w:val="0"/>
        <w:jc w:val="both"/>
        <w:rPr>
          <w:rFonts w:ascii="Arial" w:hAnsi="Arial" w:cs="Arial"/>
          <w:color w:val="000000"/>
          <w:sz w:val="24"/>
          <w:szCs w:val="24"/>
        </w:rPr>
      </w:pPr>
      <w:r w:rsidRPr="00A732EE">
        <w:rPr>
          <w:rFonts w:ascii="Arial" w:hAnsi="Arial" w:cs="Arial"/>
          <w:color w:val="000000"/>
          <w:sz w:val="24"/>
          <w:szCs w:val="24"/>
        </w:rPr>
        <w:t>PWDA’s primary membership is made up of people with disability and organisations primarily constituted by people with disability. PWDA also has a large associate membership of other individuals and organisations committed to the disability rights movement.</w:t>
      </w:r>
    </w:p>
    <w:p w14:paraId="46A1311E" w14:textId="77777777" w:rsidR="00A732EE" w:rsidRPr="00A732EE" w:rsidRDefault="00A732EE" w:rsidP="00510317">
      <w:pPr>
        <w:autoSpaceDE w:val="0"/>
        <w:autoSpaceDN w:val="0"/>
        <w:adjustRightInd w:val="0"/>
        <w:jc w:val="both"/>
        <w:rPr>
          <w:rFonts w:ascii="Arial" w:hAnsi="Arial" w:cs="Arial"/>
          <w:color w:val="000000"/>
          <w:sz w:val="24"/>
          <w:szCs w:val="24"/>
        </w:rPr>
      </w:pPr>
    </w:p>
    <w:p w14:paraId="30E635EC" w14:textId="77777777" w:rsidR="005F0FAA" w:rsidRPr="007B480D" w:rsidRDefault="00A732EE" w:rsidP="00510317">
      <w:pPr>
        <w:autoSpaceDE w:val="0"/>
        <w:autoSpaceDN w:val="0"/>
        <w:adjustRightInd w:val="0"/>
        <w:jc w:val="both"/>
        <w:rPr>
          <w:rFonts w:ascii="Arial" w:hAnsi="Arial" w:cs="Arial"/>
          <w:color w:val="000000"/>
          <w:sz w:val="24"/>
          <w:szCs w:val="24"/>
        </w:rPr>
      </w:pPr>
      <w:r w:rsidRPr="00A732EE">
        <w:rPr>
          <w:rFonts w:ascii="Arial" w:hAnsi="Arial" w:cs="Arial"/>
          <w:color w:val="000000"/>
          <w:sz w:val="24"/>
          <w:szCs w:val="24"/>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0AAF7967" w14:textId="77777777" w:rsidR="00D2452E" w:rsidRDefault="00D2452E" w:rsidP="00510317">
      <w:pPr>
        <w:pStyle w:val="Heading2"/>
        <w:rPr>
          <w:rFonts w:ascii="Arial" w:hAnsi="Arial" w:cs="Arial"/>
        </w:rPr>
      </w:pPr>
      <w:bookmarkStart w:id="3" w:name="_Toc394418828"/>
    </w:p>
    <w:p w14:paraId="08D10FA8" w14:textId="77777777" w:rsidR="00E969DD" w:rsidRPr="00D2452E" w:rsidRDefault="00E969DD" w:rsidP="00510317">
      <w:pPr>
        <w:pStyle w:val="Heading1"/>
        <w:rPr>
          <w:rFonts w:ascii="Arial" w:hAnsi="Arial" w:cs="Arial"/>
        </w:rPr>
      </w:pPr>
      <w:bookmarkStart w:id="4" w:name="_Toc462991277"/>
      <w:r w:rsidRPr="00D2452E">
        <w:rPr>
          <w:rFonts w:ascii="Arial" w:hAnsi="Arial" w:cs="Arial"/>
        </w:rPr>
        <w:t>Introduction</w:t>
      </w:r>
      <w:bookmarkEnd w:id="3"/>
      <w:bookmarkEnd w:id="4"/>
      <w:r w:rsidRPr="00D2452E">
        <w:rPr>
          <w:rFonts w:ascii="Arial" w:hAnsi="Arial" w:cs="Arial"/>
        </w:rPr>
        <w:t xml:space="preserve"> </w:t>
      </w:r>
    </w:p>
    <w:p w14:paraId="57524C17" w14:textId="77777777" w:rsidR="00A732EE" w:rsidRPr="00F14E48" w:rsidRDefault="00A732EE" w:rsidP="00510317">
      <w:pPr>
        <w:rPr>
          <w:rFonts w:ascii="Arial" w:hAnsi="Arial"/>
          <w:lang w:eastAsia="en-AU"/>
        </w:rPr>
      </w:pPr>
    </w:p>
    <w:p w14:paraId="0B3DE0B5" w14:textId="77777777" w:rsidR="005F0FAA" w:rsidRPr="00F14E48" w:rsidRDefault="005F0FAA" w:rsidP="00510317">
      <w:pPr>
        <w:autoSpaceDE w:val="0"/>
        <w:autoSpaceDN w:val="0"/>
        <w:adjustRightInd w:val="0"/>
        <w:jc w:val="both"/>
        <w:rPr>
          <w:rFonts w:ascii="Arial" w:hAnsi="Arial" w:cs="Arial"/>
          <w:sz w:val="24"/>
          <w:szCs w:val="24"/>
        </w:rPr>
      </w:pPr>
      <w:r w:rsidRPr="00F14E48">
        <w:rPr>
          <w:rFonts w:ascii="Arial" w:hAnsi="Arial" w:cs="Calibri"/>
          <w:sz w:val="24"/>
          <w:szCs w:val="24"/>
          <w:lang w:eastAsia="en-AU"/>
        </w:rPr>
        <w:t>PWDA thank</w:t>
      </w:r>
      <w:r w:rsidR="009073F1">
        <w:rPr>
          <w:rFonts w:ascii="Arial" w:hAnsi="Arial" w:cs="Calibri"/>
          <w:sz w:val="24"/>
          <w:szCs w:val="24"/>
          <w:lang w:eastAsia="en-AU"/>
        </w:rPr>
        <w:t>s</w:t>
      </w:r>
      <w:r w:rsidRPr="00F14E48">
        <w:rPr>
          <w:rFonts w:ascii="Arial" w:hAnsi="Arial" w:cs="Calibri"/>
          <w:sz w:val="24"/>
          <w:szCs w:val="24"/>
          <w:lang w:eastAsia="en-AU"/>
        </w:rPr>
        <w:t xml:space="preserve"> the</w:t>
      </w:r>
      <w:r w:rsidR="00026FB4">
        <w:rPr>
          <w:rFonts w:ascii="Arial" w:hAnsi="Arial" w:cs="Calibri"/>
          <w:sz w:val="24"/>
          <w:szCs w:val="24"/>
          <w:lang w:eastAsia="en-AU"/>
        </w:rPr>
        <w:t xml:space="preserve"> Community Affairs Legislation</w:t>
      </w:r>
      <w:r w:rsidRPr="00F14E48">
        <w:rPr>
          <w:rFonts w:ascii="Arial" w:hAnsi="Arial" w:cs="Calibri"/>
          <w:sz w:val="24"/>
          <w:szCs w:val="24"/>
          <w:lang w:eastAsia="en-AU"/>
        </w:rPr>
        <w:t xml:space="preserve"> Committee </w:t>
      </w:r>
      <w:r w:rsidR="00026FB4">
        <w:rPr>
          <w:rFonts w:ascii="Arial" w:hAnsi="Arial" w:cs="Calibri"/>
          <w:sz w:val="24"/>
          <w:szCs w:val="24"/>
          <w:lang w:eastAsia="en-AU"/>
        </w:rPr>
        <w:t xml:space="preserve">(the Committee) </w:t>
      </w:r>
      <w:r w:rsidRPr="00F14E48">
        <w:rPr>
          <w:rFonts w:ascii="Arial" w:hAnsi="Arial" w:cs="Calibri"/>
          <w:sz w:val="24"/>
          <w:szCs w:val="24"/>
          <w:lang w:eastAsia="en-AU"/>
        </w:rPr>
        <w:t xml:space="preserve">for the opportunity to input into this inquiry. </w:t>
      </w:r>
      <w:r w:rsidR="00840607">
        <w:rPr>
          <w:rFonts w:ascii="Arial" w:hAnsi="Arial" w:cs="Calibri"/>
          <w:sz w:val="24"/>
          <w:szCs w:val="24"/>
          <w:lang w:eastAsia="en-AU"/>
        </w:rPr>
        <w:t>Since the introduction of t</w:t>
      </w:r>
      <w:r w:rsidRPr="00F14E48">
        <w:rPr>
          <w:rFonts w:ascii="Arial" w:hAnsi="Arial" w:cs="Calibri"/>
          <w:sz w:val="24"/>
          <w:szCs w:val="24"/>
          <w:lang w:eastAsia="en-AU"/>
        </w:rPr>
        <w:t>he 2014-15 federal budget</w:t>
      </w:r>
      <w:r w:rsidR="00840607">
        <w:rPr>
          <w:rFonts w:ascii="Arial" w:hAnsi="Arial" w:cs="Calibri"/>
          <w:sz w:val="24"/>
          <w:szCs w:val="24"/>
          <w:lang w:eastAsia="en-AU"/>
        </w:rPr>
        <w:t>, there has been wide spread</w:t>
      </w:r>
      <w:r w:rsidRPr="00F14E48">
        <w:rPr>
          <w:rFonts w:ascii="Arial" w:hAnsi="Arial" w:cs="Calibri"/>
          <w:sz w:val="24"/>
          <w:szCs w:val="24"/>
          <w:lang w:eastAsia="en-AU"/>
        </w:rPr>
        <w:t xml:space="preserve"> criticis</w:t>
      </w:r>
      <w:r w:rsidR="00840607">
        <w:rPr>
          <w:rFonts w:ascii="Arial" w:hAnsi="Arial" w:cs="Calibri"/>
          <w:sz w:val="24"/>
          <w:szCs w:val="24"/>
          <w:lang w:eastAsia="en-AU"/>
        </w:rPr>
        <w:t>m</w:t>
      </w:r>
      <w:r w:rsidRPr="00F14E48">
        <w:rPr>
          <w:rFonts w:ascii="Arial" w:hAnsi="Arial" w:cs="Calibri"/>
          <w:sz w:val="24"/>
          <w:szCs w:val="24"/>
          <w:lang w:eastAsia="en-AU"/>
        </w:rPr>
        <w:t xml:space="preserve"> for </w:t>
      </w:r>
      <w:r w:rsidR="00840607">
        <w:rPr>
          <w:rFonts w:ascii="Arial" w:hAnsi="Arial" w:cs="Calibri"/>
          <w:sz w:val="24"/>
          <w:szCs w:val="24"/>
          <w:lang w:eastAsia="en-AU"/>
        </w:rPr>
        <w:t xml:space="preserve">the budget savings measures, as contained in this Social Services Legislation Amendment (Budget Repair) Bill 2016 and others, as the legislation </w:t>
      </w:r>
      <w:r w:rsidRPr="00F14E48">
        <w:rPr>
          <w:rFonts w:ascii="Arial" w:hAnsi="Arial" w:cs="Calibri"/>
          <w:sz w:val="24"/>
          <w:szCs w:val="24"/>
          <w:lang w:eastAsia="en-AU"/>
        </w:rPr>
        <w:t>plac</w:t>
      </w:r>
      <w:r w:rsidR="00840607">
        <w:rPr>
          <w:rFonts w:ascii="Arial" w:hAnsi="Arial" w:cs="Calibri"/>
          <w:sz w:val="24"/>
          <w:szCs w:val="24"/>
          <w:lang w:eastAsia="en-AU"/>
        </w:rPr>
        <w:t>es</w:t>
      </w:r>
      <w:r w:rsidRPr="00F14E48">
        <w:rPr>
          <w:rFonts w:ascii="Arial" w:hAnsi="Arial" w:cs="Calibri"/>
          <w:sz w:val="24"/>
          <w:szCs w:val="24"/>
          <w:lang w:eastAsia="en-AU"/>
        </w:rPr>
        <w:t xml:space="preserve"> the burden of reducing Australia’s debt on the most vulnerable in our community. </w:t>
      </w:r>
      <w:r w:rsidRPr="00F14E48">
        <w:rPr>
          <w:rFonts w:ascii="Arial" w:hAnsi="Arial" w:cs="Arial"/>
          <w:sz w:val="24"/>
          <w:szCs w:val="24"/>
        </w:rPr>
        <w:t>45% of people with disability in Australia already live in or near poverty</w:t>
      </w:r>
      <w:r w:rsidR="00E969DD" w:rsidRPr="00F14E48">
        <w:rPr>
          <w:rStyle w:val="FootnoteReference"/>
          <w:rFonts w:ascii="Arial" w:hAnsi="Arial" w:cs="Arial"/>
          <w:sz w:val="24"/>
          <w:szCs w:val="24"/>
        </w:rPr>
        <w:footnoteReference w:id="1"/>
      </w:r>
      <w:r w:rsidRPr="00F14E48">
        <w:rPr>
          <w:rFonts w:ascii="Arial" w:hAnsi="Arial" w:cs="Arial"/>
          <w:sz w:val="24"/>
          <w:szCs w:val="24"/>
        </w:rPr>
        <w:t>. Measures implemented through th</w:t>
      </w:r>
      <w:r w:rsidR="00840607">
        <w:rPr>
          <w:rFonts w:ascii="Arial" w:hAnsi="Arial" w:cs="Arial"/>
          <w:sz w:val="24"/>
          <w:szCs w:val="24"/>
        </w:rPr>
        <w:t>ese attempts at</w:t>
      </w:r>
      <w:r w:rsidRPr="00F14E48">
        <w:rPr>
          <w:rFonts w:ascii="Arial" w:hAnsi="Arial" w:cs="Arial"/>
          <w:sz w:val="24"/>
          <w:szCs w:val="24"/>
        </w:rPr>
        <w:t xml:space="preserve"> budget </w:t>
      </w:r>
      <w:r w:rsidR="00840607">
        <w:rPr>
          <w:rFonts w:ascii="Arial" w:hAnsi="Arial" w:cs="Arial"/>
          <w:sz w:val="24"/>
          <w:szCs w:val="24"/>
        </w:rPr>
        <w:t xml:space="preserve">repair </w:t>
      </w:r>
      <w:r w:rsidRPr="00F14E48">
        <w:rPr>
          <w:rFonts w:ascii="Arial" w:hAnsi="Arial" w:cs="Arial"/>
          <w:sz w:val="24"/>
          <w:szCs w:val="24"/>
        </w:rPr>
        <w:t>will impact disproportionately on those already suffering financial hardship, compounded by the numerous systemic and societ</w:t>
      </w:r>
      <w:r w:rsidR="00E969DD" w:rsidRPr="00F14E48">
        <w:rPr>
          <w:rFonts w:ascii="Arial" w:hAnsi="Arial" w:cs="Arial"/>
          <w:sz w:val="24"/>
          <w:szCs w:val="24"/>
        </w:rPr>
        <w:t>al barriers people with disability face every day.</w:t>
      </w:r>
      <w:r w:rsidRPr="00F14E48">
        <w:rPr>
          <w:rFonts w:ascii="Arial" w:hAnsi="Arial" w:cs="Arial"/>
          <w:sz w:val="24"/>
          <w:szCs w:val="24"/>
        </w:rPr>
        <w:t xml:space="preserve"> </w:t>
      </w:r>
    </w:p>
    <w:p w14:paraId="5FE224C4" w14:textId="77777777" w:rsidR="005F0FAA" w:rsidRPr="00F14E48" w:rsidRDefault="005F0FAA" w:rsidP="00510317">
      <w:pPr>
        <w:autoSpaceDE w:val="0"/>
        <w:autoSpaceDN w:val="0"/>
        <w:adjustRightInd w:val="0"/>
        <w:jc w:val="both"/>
        <w:rPr>
          <w:rFonts w:ascii="Arial" w:hAnsi="Arial" w:cs="Arial"/>
          <w:sz w:val="24"/>
          <w:szCs w:val="24"/>
        </w:rPr>
      </w:pPr>
    </w:p>
    <w:p w14:paraId="01A96912" w14:textId="77777777" w:rsidR="005F0FAA" w:rsidRDefault="005F0FAA" w:rsidP="00510317">
      <w:pPr>
        <w:autoSpaceDE w:val="0"/>
        <w:autoSpaceDN w:val="0"/>
        <w:adjustRightInd w:val="0"/>
        <w:jc w:val="both"/>
        <w:rPr>
          <w:rFonts w:ascii="Arial" w:hAnsi="Arial" w:cs="Calibri"/>
          <w:sz w:val="24"/>
          <w:szCs w:val="24"/>
          <w:lang w:eastAsia="en-AU"/>
        </w:rPr>
      </w:pPr>
      <w:r w:rsidRPr="00F14E48">
        <w:rPr>
          <w:rFonts w:ascii="Arial" w:hAnsi="Arial" w:cs="Arial"/>
          <w:sz w:val="24"/>
          <w:szCs w:val="24"/>
        </w:rPr>
        <w:t>All people with disability have the right to an adequate standard of living for themselves and their families, and for continuous improvement of these living conditions.</w:t>
      </w:r>
      <w:r w:rsidR="00E969DD" w:rsidRPr="00F14E48">
        <w:rPr>
          <w:rFonts w:ascii="Arial" w:hAnsi="Arial" w:cs="Arial"/>
          <w:sz w:val="24"/>
          <w:szCs w:val="24"/>
        </w:rPr>
        <w:t xml:space="preserve"> </w:t>
      </w:r>
      <w:r w:rsidRPr="00F14E48">
        <w:rPr>
          <w:rFonts w:ascii="Arial" w:hAnsi="Arial" w:cs="Arial"/>
          <w:sz w:val="24"/>
          <w:szCs w:val="24"/>
        </w:rPr>
        <w:t xml:space="preserve">Article 28 of the </w:t>
      </w:r>
      <w:r w:rsidRPr="00F14E48">
        <w:rPr>
          <w:rFonts w:ascii="Arial" w:hAnsi="Arial" w:cs="Calibri"/>
          <w:sz w:val="24"/>
          <w:szCs w:val="24"/>
          <w:lang w:eastAsia="en-AU"/>
        </w:rPr>
        <w:t>UN Convention on the Rights of Persons with Disabilities (CRPD)</w:t>
      </w:r>
      <w:r w:rsidR="00E969DD" w:rsidRPr="00F14E48">
        <w:rPr>
          <w:rStyle w:val="FootnoteReference"/>
          <w:rFonts w:ascii="Arial" w:hAnsi="Arial" w:cs="Calibri"/>
          <w:sz w:val="24"/>
          <w:szCs w:val="24"/>
          <w:lang w:eastAsia="en-AU"/>
        </w:rPr>
        <w:footnoteReference w:id="2"/>
      </w:r>
      <w:r w:rsidR="00E969DD" w:rsidRPr="00F14E48">
        <w:rPr>
          <w:rFonts w:ascii="Arial" w:hAnsi="Arial" w:cs="Calibri"/>
          <w:sz w:val="24"/>
          <w:szCs w:val="24"/>
          <w:lang w:eastAsia="en-AU"/>
        </w:rPr>
        <w:t xml:space="preserve"> obliges the Australian Government </w:t>
      </w:r>
      <w:r w:rsidRPr="00F14E48">
        <w:rPr>
          <w:rFonts w:ascii="Arial" w:hAnsi="Arial" w:cs="Calibri"/>
          <w:sz w:val="24"/>
          <w:szCs w:val="24"/>
          <w:lang w:eastAsia="en-AU"/>
        </w:rPr>
        <w:t xml:space="preserve">to safeguard and promote the realisation of these rights. People with disability are entitled to appropriate levels of social protection based on their individual circumstances and which recognises, without discrimination, their barriers to </w:t>
      </w:r>
      <w:r w:rsidR="00E969DD" w:rsidRPr="00F14E48">
        <w:rPr>
          <w:rFonts w:ascii="Arial" w:hAnsi="Arial" w:cs="Calibri"/>
          <w:sz w:val="24"/>
          <w:szCs w:val="24"/>
          <w:lang w:eastAsia="en-AU"/>
        </w:rPr>
        <w:t xml:space="preserve">social and economic </w:t>
      </w:r>
      <w:r w:rsidRPr="00F14E48">
        <w:rPr>
          <w:rFonts w:ascii="Arial" w:hAnsi="Arial" w:cs="Calibri"/>
          <w:sz w:val="24"/>
          <w:szCs w:val="24"/>
          <w:lang w:eastAsia="en-AU"/>
        </w:rPr>
        <w:t>participation</w:t>
      </w:r>
      <w:r w:rsidR="00E969DD" w:rsidRPr="00F14E48">
        <w:rPr>
          <w:rFonts w:ascii="Arial" w:hAnsi="Arial" w:cs="Calibri"/>
          <w:sz w:val="24"/>
          <w:szCs w:val="24"/>
          <w:lang w:eastAsia="en-AU"/>
        </w:rPr>
        <w:t xml:space="preserve"> that they experience</w:t>
      </w:r>
      <w:r w:rsidRPr="00F14E48">
        <w:rPr>
          <w:rFonts w:ascii="Arial" w:hAnsi="Arial" w:cs="Calibri"/>
          <w:sz w:val="24"/>
          <w:szCs w:val="24"/>
          <w:lang w:eastAsia="en-AU"/>
        </w:rPr>
        <w:t xml:space="preserve">. </w:t>
      </w:r>
    </w:p>
    <w:p w14:paraId="5B30804C" w14:textId="77777777" w:rsidR="00F14E48" w:rsidRPr="00F14E48" w:rsidRDefault="00F14E48" w:rsidP="00510317">
      <w:pPr>
        <w:autoSpaceDE w:val="0"/>
        <w:autoSpaceDN w:val="0"/>
        <w:adjustRightInd w:val="0"/>
        <w:jc w:val="both"/>
        <w:rPr>
          <w:rFonts w:ascii="Arial" w:hAnsi="Arial" w:cs="Arial"/>
          <w:sz w:val="24"/>
          <w:szCs w:val="24"/>
        </w:rPr>
      </w:pPr>
    </w:p>
    <w:p w14:paraId="6EB6DC9E" w14:textId="77777777" w:rsidR="007B5CC6" w:rsidRDefault="00926361" w:rsidP="00510317">
      <w:pPr>
        <w:pStyle w:val="NormalWeb"/>
        <w:spacing w:before="0" w:beforeAutospacing="0" w:after="0" w:afterAutospacing="0"/>
        <w:jc w:val="both"/>
        <w:rPr>
          <w:rFonts w:ascii="Arial" w:hAnsi="Arial" w:cs="Gill Sans MT"/>
        </w:rPr>
      </w:pPr>
      <w:r w:rsidRPr="00F14E48">
        <w:rPr>
          <w:rFonts w:ascii="Arial" w:hAnsi="Arial" w:cs="Helvetica"/>
          <w:lang w:val="en"/>
        </w:rPr>
        <w:t xml:space="preserve">It has been noted </w:t>
      </w:r>
      <w:r w:rsidR="00D07752" w:rsidRPr="00F14E48">
        <w:rPr>
          <w:rFonts w:ascii="Arial" w:hAnsi="Arial" w:cs="Helvetica"/>
          <w:lang w:val="en"/>
        </w:rPr>
        <w:t>in the past that reductions in social s</w:t>
      </w:r>
      <w:r w:rsidRPr="00F14E48">
        <w:rPr>
          <w:rFonts w:ascii="Arial" w:hAnsi="Arial" w:cs="Helvetica"/>
          <w:lang w:val="en"/>
        </w:rPr>
        <w:t xml:space="preserve">ecurity to a level that does not enable individuals to meet their everyday living costs places the Government in a position whereby they violate </w:t>
      </w:r>
      <w:r w:rsidRPr="00F14E48">
        <w:rPr>
          <w:rFonts w:ascii="Arial" w:hAnsi="Arial" w:cs="Gill Sans MT"/>
        </w:rPr>
        <w:t>Article 9 of the International Covenant on Economic Social and Cultural Rights  (ICESCR) recognising “the right of everyone to social security including social insurance”</w:t>
      </w:r>
      <w:r w:rsidR="007B480D">
        <w:rPr>
          <w:rFonts w:ascii="Arial" w:hAnsi="Arial" w:cs="Gill Sans MT"/>
        </w:rPr>
        <w:t>.</w:t>
      </w:r>
      <w:r w:rsidRPr="00F14E48">
        <w:rPr>
          <w:rStyle w:val="FootnoteReference"/>
          <w:rFonts w:ascii="Arial" w:hAnsi="Arial" w:cs="Gill Sans MT"/>
        </w:rPr>
        <w:footnoteReference w:id="3"/>
      </w:r>
      <w:r w:rsidRPr="00F14E48">
        <w:rPr>
          <w:rFonts w:ascii="Arial" w:hAnsi="Arial" w:cs="Gill Sans MT"/>
        </w:rPr>
        <w:t xml:space="preserve"> In addition, Article 28 of the C</w:t>
      </w:r>
      <w:r w:rsidR="009073F1">
        <w:rPr>
          <w:rFonts w:ascii="Arial" w:hAnsi="Arial" w:cs="Gill Sans MT"/>
        </w:rPr>
        <w:t xml:space="preserve">RPD </w:t>
      </w:r>
      <w:r w:rsidRPr="00F14E48">
        <w:rPr>
          <w:rFonts w:ascii="Arial" w:hAnsi="Arial" w:cs="Gill Sans MT"/>
        </w:rPr>
        <w:t xml:space="preserve">specifies that </w:t>
      </w:r>
      <w:r w:rsidRPr="00F14E48">
        <w:rPr>
          <w:rFonts w:ascii="Arial" w:hAnsi="Arial" w:cs="Gill Sans MT"/>
        </w:rPr>
        <w:lastRenderedPageBreak/>
        <w:t xml:space="preserve">“state parties recognise the right of persons with disabilities to an adequate standard of living for themselves and their families, including adequate food, clothing and housing, and to the continuous improvement of living conditions, and shall take appropriate steps to safeguard and promote the realisation of this right without discrimination on the basis of disability”. </w:t>
      </w:r>
    </w:p>
    <w:p w14:paraId="783A8C1C" w14:textId="77777777" w:rsidR="00F14E48" w:rsidRPr="00F14E48" w:rsidRDefault="00F14E48" w:rsidP="00510317">
      <w:pPr>
        <w:pStyle w:val="NormalWeb"/>
        <w:spacing w:before="0" w:beforeAutospacing="0" w:after="0" w:afterAutospacing="0"/>
        <w:jc w:val="both"/>
        <w:rPr>
          <w:rFonts w:ascii="Arial" w:hAnsi="Arial" w:cs="Helvetica"/>
          <w:lang w:val="en"/>
        </w:rPr>
      </w:pPr>
    </w:p>
    <w:p w14:paraId="791E11F8" w14:textId="77777777" w:rsidR="00E969DD" w:rsidRPr="00F14E48" w:rsidRDefault="00E969DD" w:rsidP="00510317">
      <w:pPr>
        <w:jc w:val="both"/>
        <w:rPr>
          <w:rFonts w:ascii="Arial" w:hAnsi="Arial" w:cs="Calibri"/>
          <w:sz w:val="24"/>
          <w:szCs w:val="24"/>
        </w:rPr>
      </w:pPr>
      <w:r w:rsidRPr="00F14E48">
        <w:rPr>
          <w:rFonts w:ascii="Arial" w:hAnsi="Arial" w:cs="Calibri"/>
          <w:sz w:val="24"/>
          <w:szCs w:val="24"/>
        </w:rPr>
        <w:t xml:space="preserve">This submission has been informed by PWDA membership. Since the release of the </w:t>
      </w:r>
      <w:r w:rsidR="00EA72F8">
        <w:rPr>
          <w:rFonts w:ascii="Arial" w:hAnsi="Arial" w:cs="Calibri"/>
          <w:sz w:val="24"/>
          <w:szCs w:val="24"/>
        </w:rPr>
        <w:t xml:space="preserve">2014/15 proposed </w:t>
      </w:r>
      <w:r w:rsidRPr="00F14E48">
        <w:rPr>
          <w:rFonts w:ascii="Arial" w:hAnsi="Arial" w:cs="Calibri"/>
          <w:sz w:val="24"/>
          <w:szCs w:val="24"/>
        </w:rPr>
        <w:t xml:space="preserve">budget, </w:t>
      </w:r>
      <w:r w:rsidR="00EA72F8">
        <w:rPr>
          <w:rFonts w:ascii="Arial" w:hAnsi="Arial" w:cs="Calibri"/>
          <w:sz w:val="24"/>
          <w:szCs w:val="24"/>
        </w:rPr>
        <w:t xml:space="preserve">which contained similar measures to those proposed in this legislation, </w:t>
      </w:r>
      <w:r w:rsidRPr="00F14E48">
        <w:rPr>
          <w:rFonts w:ascii="Arial" w:hAnsi="Arial" w:cs="Calibri"/>
          <w:sz w:val="24"/>
          <w:szCs w:val="24"/>
        </w:rPr>
        <w:t xml:space="preserve">PWDA has been contacted by members increasingly confused and concerned about the impact </w:t>
      </w:r>
      <w:r w:rsidR="00EA72F8">
        <w:rPr>
          <w:rFonts w:ascii="Arial" w:hAnsi="Arial" w:cs="Calibri"/>
          <w:sz w:val="24"/>
          <w:szCs w:val="24"/>
        </w:rPr>
        <w:t xml:space="preserve">of these proposals </w:t>
      </w:r>
      <w:r w:rsidRPr="00F14E48">
        <w:rPr>
          <w:rFonts w:ascii="Arial" w:hAnsi="Arial" w:cs="Calibri"/>
          <w:sz w:val="24"/>
          <w:szCs w:val="24"/>
        </w:rPr>
        <w:t xml:space="preserve">on themselves and their families. </w:t>
      </w:r>
      <w:r w:rsidRPr="00F14E48">
        <w:rPr>
          <w:rFonts w:ascii="Arial" w:hAnsi="Arial"/>
          <w:sz w:val="24"/>
          <w:szCs w:val="24"/>
        </w:rPr>
        <w:t xml:space="preserve">In addition, </w:t>
      </w:r>
      <w:r w:rsidRPr="00F14E48">
        <w:rPr>
          <w:rFonts w:ascii="Arial" w:hAnsi="Arial" w:cs="Calibri"/>
          <w:sz w:val="24"/>
          <w:szCs w:val="24"/>
        </w:rPr>
        <w:t>the associated negative media and derogatory labelling of people with disability has compounded this anxiety and distress</w:t>
      </w:r>
      <w:r w:rsidR="00F14E48">
        <w:rPr>
          <w:rFonts w:ascii="Arial" w:hAnsi="Arial" w:cs="Calibri"/>
          <w:sz w:val="24"/>
          <w:szCs w:val="24"/>
        </w:rPr>
        <w:t>.</w:t>
      </w:r>
      <w:r w:rsidR="00D07752" w:rsidRPr="00F14E48">
        <w:rPr>
          <w:rStyle w:val="FootnoteReference"/>
          <w:rFonts w:ascii="Arial" w:hAnsi="Arial" w:cs="Calibri"/>
          <w:sz w:val="24"/>
          <w:szCs w:val="24"/>
        </w:rPr>
        <w:footnoteReference w:id="4"/>
      </w:r>
      <w:r w:rsidR="00EA72F8">
        <w:rPr>
          <w:rFonts w:ascii="Arial" w:hAnsi="Arial" w:cs="Calibri"/>
          <w:sz w:val="24"/>
          <w:szCs w:val="24"/>
        </w:rPr>
        <w:t xml:space="preserve"> The issues we raise and the recommendations that we have drawn are based on these consultations and on the submissions that we have made to previous inquiries into these measures, when they were contained in different legislation.</w:t>
      </w:r>
    </w:p>
    <w:p w14:paraId="11A4446B" w14:textId="77777777" w:rsidR="00E969DD" w:rsidRPr="00F14E48" w:rsidRDefault="00E969DD" w:rsidP="00510317">
      <w:pPr>
        <w:jc w:val="both"/>
        <w:rPr>
          <w:rFonts w:ascii="Arial" w:hAnsi="Arial" w:cs="Calibri"/>
          <w:sz w:val="24"/>
          <w:szCs w:val="24"/>
        </w:rPr>
      </w:pPr>
    </w:p>
    <w:p w14:paraId="65E170F2" w14:textId="77777777" w:rsidR="00EB28D2" w:rsidRPr="00F14E48" w:rsidRDefault="00E969DD" w:rsidP="00510317">
      <w:pPr>
        <w:jc w:val="both"/>
        <w:rPr>
          <w:rFonts w:ascii="Arial" w:hAnsi="Arial" w:cs="Calibri"/>
          <w:sz w:val="24"/>
          <w:szCs w:val="24"/>
        </w:rPr>
      </w:pPr>
      <w:r w:rsidRPr="00F14E48">
        <w:rPr>
          <w:rFonts w:ascii="Arial" w:hAnsi="Arial" w:cs="Calibri"/>
          <w:sz w:val="24"/>
          <w:szCs w:val="24"/>
        </w:rPr>
        <w:t xml:space="preserve">This submission contains </w:t>
      </w:r>
      <w:r w:rsidR="00026FB4">
        <w:rPr>
          <w:rFonts w:ascii="Arial" w:hAnsi="Arial" w:cs="Calibri"/>
          <w:sz w:val="24"/>
          <w:szCs w:val="24"/>
        </w:rPr>
        <w:t>comments</w:t>
      </w:r>
      <w:r w:rsidRPr="00F14E48">
        <w:rPr>
          <w:rFonts w:ascii="Arial" w:hAnsi="Arial" w:cs="Calibri"/>
          <w:sz w:val="24"/>
          <w:szCs w:val="24"/>
        </w:rPr>
        <w:t xml:space="preserve"> from our members and </w:t>
      </w:r>
      <w:r w:rsidR="009073F1">
        <w:rPr>
          <w:rFonts w:ascii="Arial" w:hAnsi="Arial" w:cs="Calibri"/>
          <w:sz w:val="24"/>
          <w:szCs w:val="24"/>
        </w:rPr>
        <w:t>constituents</w:t>
      </w:r>
      <w:r w:rsidRPr="00F14E48">
        <w:rPr>
          <w:rFonts w:ascii="Arial" w:hAnsi="Arial" w:cs="Calibri"/>
          <w:sz w:val="24"/>
          <w:szCs w:val="24"/>
        </w:rPr>
        <w:t xml:space="preserve"> to illustrate their concerns and highlight their views. They have been collected through social media, online surveys and via one on one feedback</w:t>
      </w:r>
      <w:r w:rsidR="009073F1">
        <w:rPr>
          <w:rFonts w:ascii="Arial" w:hAnsi="Arial" w:cs="Calibri"/>
          <w:sz w:val="24"/>
          <w:szCs w:val="24"/>
        </w:rPr>
        <w:t>.</w:t>
      </w:r>
      <w:r w:rsidRPr="00F14E48">
        <w:rPr>
          <w:rFonts w:ascii="Arial" w:hAnsi="Arial" w:cs="Calibri"/>
          <w:sz w:val="24"/>
          <w:szCs w:val="24"/>
        </w:rPr>
        <w:t xml:space="preserve">  </w:t>
      </w:r>
      <w:r w:rsidR="00026FB4">
        <w:rPr>
          <w:rFonts w:ascii="Arial" w:hAnsi="Arial" w:cs="Calibri"/>
          <w:sz w:val="24"/>
          <w:szCs w:val="24"/>
        </w:rPr>
        <w:t xml:space="preserve">We make the following recommendations to the Committee. </w:t>
      </w:r>
    </w:p>
    <w:p w14:paraId="14B6D6F9" w14:textId="77777777" w:rsidR="00A94432" w:rsidRDefault="00A94432" w:rsidP="00510317">
      <w:pPr>
        <w:pStyle w:val="Heading1"/>
        <w:rPr>
          <w:rFonts w:ascii="Arial" w:hAnsi="Arial" w:cs="Arial"/>
        </w:rPr>
      </w:pPr>
      <w:bookmarkStart w:id="7" w:name="_Toc394418829"/>
    </w:p>
    <w:p w14:paraId="4561C6E1" w14:textId="77777777" w:rsidR="005F0FAA" w:rsidRPr="00D2452E" w:rsidRDefault="005F0FAA" w:rsidP="00510317">
      <w:pPr>
        <w:pStyle w:val="Heading1"/>
        <w:rPr>
          <w:rFonts w:ascii="Arial" w:hAnsi="Arial" w:cs="Arial"/>
        </w:rPr>
      </w:pPr>
      <w:bookmarkStart w:id="8" w:name="_Toc462991278"/>
      <w:r w:rsidRPr="00D2452E">
        <w:rPr>
          <w:rFonts w:ascii="Arial" w:hAnsi="Arial" w:cs="Arial"/>
        </w:rPr>
        <w:t>Recommendations</w:t>
      </w:r>
      <w:bookmarkEnd w:id="7"/>
      <w:bookmarkEnd w:id="8"/>
    </w:p>
    <w:p w14:paraId="531776F6" w14:textId="77777777" w:rsidR="0088705C" w:rsidRPr="0088705C" w:rsidRDefault="0088705C" w:rsidP="00510317">
      <w:pPr>
        <w:rPr>
          <w:lang w:eastAsia="en-AU"/>
        </w:rPr>
      </w:pPr>
    </w:p>
    <w:p w14:paraId="463B914F" w14:textId="77777777" w:rsidR="00026FB4" w:rsidRPr="00F14E48" w:rsidRDefault="00026FB4" w:rsidP="00510317">
      <w:pPr>
        <w:pStyle w:val="ListParagraph"/>
        <w:spacing w:after="120"/>
        <w:ind w:left="420"/>
        <w:jc w:val="both"/>
        <w:rPr>
          <w:rFonts w:ascii="Arial" w:hAnsi="Arial" w:cs="Arial"/>
        </w:rPr>
      </w:pPr>
    </w:p>
    <w:p w14:paraId="76426AA6" w14:textId="77777777" w:rsidR="005F0FAA" w:rsidRPr="00E61EAF" w:rsidRDefault="005F0FAA" w:rsidP="00510317">
      <w:pPr>
        <w:spacing w:after="120"/>
        <w:jc w:val="both"/>
        <w:rPr>
          <w:rFonts w:ascii="Arial" w:hAnsi="Arial" w:cs="Arial"/>
          <w:b/>
          <w:sz w:val="24"/>
          <w:szCs w:val="24"/>
        </w:rPr>
      </w:pPr>
      <w:r w:rsidRPr="00E61EAF">
        <w:rPr>
          <w:rFonts w:ascii="Arial" w:hAnsi="Arial" w:cs="Arial"/>
          <w:b/>
          <w:sz w:val="24"/>
          <w:szCs w:val="24"/>
        </w:rPr>
        <w:t>Social Services Legislation Amendment (Budget</w:t>
      </w:r>
      <w:r w:rsidR="00EA72F8" w:rsidRPr="00E61EAF">
        <w:rPr>
          <w:rFonts w:ascii="Arial" w:hAnsi="Arial" w:cs="Arial"/>
          <w:b/>
          <w:sz w:val="24"/>
          <w:szCs w:val="24"/>
        </w:rPr>
        <w:t xml:space="preserve"> Repair</w:t>
      </w:r>
      <w:r w:rsidRPr="00E61EAF">
        <w:rPr>
          <w:rFonts w:ascii="Arial" w:hAnsi="Arial" w:cs="Arial"/>
          <w:b/>
          <w:sz w:val="24"/>
          <w:szCs w:val="24"/>
        </w:rPr>
        <w:t>) Bill 201</w:t>
      </w:r>
      <w:r w:rsidR="00EA72F8" w:rsidRPr="00E61EAF">
        <w:rPr>
          <w:rFonts w:ascii="Arial" w:hAnsi="Arial" w:cs="Arial"/>
          <w:b/>
          <w:sz w:val="24"/>
          <w:szCs w:val="24"/>
        </w:rPr>
        <w:t>6</w:t>
      </w:r>
      <w:r w:rsidRPr="00E61EAF">
        <w:rPr>
          <w:rFonts w:ascii="Arial" w:hAnsi="Arial" w:cs="Arial"/>
          <w:b/>
          <w:sz w:val="24"/>
          <w:szCs w:val="24"/>
        </w:rPr>
        <w:t xml:space="preserve"> </w:t>
      </w:r>
    </w:p>
    <w:p w14:paraId="6D02522C" w14:textId="77777777" w:rsidR="005F0FAA" w:rsidRPr="000E4C0A" w:rsidRDefault="00EA72F8" w:rsidP="000E4C0A">
      <w:pPr>
        <w:pStyle w:val="ListParagraph"/>
        <w:numPr>
          <w:ilvl w:val="0"/>
          <w:numId w:val="1"/>
        </w:numPr>
        <w:spacing w:after="120"/>
        <w:jc w:val="both"/>
        <w:rPr>
          <w:rFonts w:ascii="Arial" w:hAnsi="Arial" w:cs="Arial"/>
          <w:lang w:val="en"/>
        </w:rPr>
      </w:pPr>
      <w:r w:rsidRPr="00E61EAF">
        <w:rPr>
          <w:rFonts w:ascii="Arial" w:hAnsi="Arial" w:cs="Arial"/>
        </w:rPr>
        <w:t>That the Senate Community Affairs Committee r</w:t>
      </w:r>
      <w:r w:rsidR="005F0FAA" w:rsidRPr="00E61EAF">
        <w:rPr>
          <w:rFonts w:ascii="Arial" w:hAnsi="Arial" w:cs="Arial"/>
        </w:rPr>
        <w:t>e</w:t>
      </w:r>
      <w:r w:rsidRPr="00E61EAF">
        <w:rPr>
          <w:rFonts w:ascii="Arial" w:hAnsi="Arial" w:cs="Arial"/>
        </w:rPr>
        <w:t xml:space="preserve">commend that the </w:t>
      </w:r>
      <w:r w:rsidRPr="00EA72F8">
        <w:rPr>
          <w:rFonts w:ascii="Arial" w:hAnsi="Arial" w:cs="Arial"/>
        </w:rPr>
        <w:t>Social Services Legislation Amendment (Budget Repair) Bill 2016</w:t>
      </w:r>
      <w:r w:rsidR="000E4C0A">
        <w:rPr>
          <w:rFonts w:ascii="Arial" w:hAnsi="Arial" w:cs="Arial"/>
        </w:rPr>
        <w:t xml:space="preserve"> not pass the Senate.</w:t>
      </w:r>
    </w:p>
    <w:p w14:paraId="0D17432B" w14:textId="77777777" w:rsidR="0088705C" w:rsidRDefault="0088705C"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507892B9"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3CA1B5B3"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22C45C7C"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621CCD52"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05FDBF8C"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72AA21E4"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03E32556"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3C1C114F"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1BD0DEF7"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37066659"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0B913C27"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5DBD5326"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432BAE5F" w14:textId="77777777" w:rsidR="00A94432" w:rsidRDefault="00A94432" w:rsidP="00510317">
      <w:pPr>
        <w:autoSpaceDE w:val="0"/>
        <w:autoSpaceDN w:val="0"/>
        <w:adjustRightInd w:val="0"/>
        <w:jc w:val="both"/>
        <w:rPr>
          <w:rFonts w:ascii="Arial" w:eastAsia="Times New Roman" w:hAnsi="Arial" w:cs="Arial"/>
          <w:b/>
          <w:color w:val="2F5496" w:themeColor="accent5" w:themeShade="BF"/>
          <w:sz w:val="24"/>
          <w:szCs w:val="24"/>
          <w:lang w:val="en" w:eastAsia="en-AU"/>
        </w:rPr>
      </w:pPr>
    </w:p>
    <w:p w14:paraId="4A750DA8" w14:textId="77777777" w:rsidR="000E4C0A" w:rsidRPr="000A375F" w:rsidRDefault="000E4C0A" w:rsidP="000E4C0A">
      <w:pPr>
        <w:pStyle w:val="Heading1"/>
        <w:rPr>
          <w:rFonts w:ascii="Arial" w:hAnsi="Arial" w:cs="Arial"/>
        </w:rPr>
      </w:pPr>
      <w:bookmarkStart w:id="9" w:name="_Toc462991279"/>
      <w:bookmarkStart w:id="10" w:name="_Toc394418830"/>
      <w:r w:rsidRPr="000A375F">
        <w:rPr>
          <w:rFonts w:ascii="Arial" w:hAnsi="Arial" w:cs="Arial"/>
        </w:rPr>
        <w:lastRenderedPageBreak/>
        <w:t>Restricting right of movement</w:t>
      </w:r>
      <w:bookmarkEnd w:id="9"/>
      <w:r w:rsidRPr="000A375F">
        <w:rPr>
          <w:rFonts w:ascii="Arial" w:hAnsi="Arial" w:cs="Arial"/>
        </w:rPr>
        <w:t xml:space="preserve"> </w:t>
      </w:r>
    </w:p>
    <w:p w14:paraId="0799C545" w14:textId="77777777" w:rsidR="000E4C0A" w:rsidRPr="009E4FF9" w:rsidRDefault="000E4C0A" w:rsidP="000E4C0A">
      <w:pPr>
        <w:jc w:val="both"/>
        <w:rPr>
          <w:rFonts w:ascii="Arial" w:hAnsi="Arial" w:cs="Arial"/>
          <w:sz w:val="24"/>
          <w:szCs w:val="24"/>
        </w:rPr>
      </w:pPr>
    </w:p>
    <w:p w14:paraId="31319660" w14:textId="77777777" w:rsidR="000E4C0A" w:rsidRPr="009E4FF9" w:rsidRDefault="000E4C0A" w:rsidP="000E4C0A">
      <w:pPr>
        <w:jc w:val="both"/>
        <w:rPr>
          <w:rFonts w:ascii="Arial" w:hAnsi="Arial" w:cs="Arial"/>
          <w:b/>
          <w:color w:val="000000"/>
          <w:sz w:val="24"/>
          <w:szCs w:val="24"/>
        </w:rPr>
      </w:pPr>
      <w:r w:rsidRPr="009E4FF9">
        <w:rPr>
          <w:rFonts w:ascii="Arial" w:hAnsi="Arial" w:cs="Arial"/>
          <w:b/>
          <w:sz w:val="24"/>
          <w:szCs w:val="24"/>
        </w:rPr>
        <w:t xml:space="preserve">Budget Measure (SCHEDULE </w:t>
      </w:r>
      <w:r w:rsidR="00E61EAF">
        <w:rPr>
          <w:rFonts w:ascii="Arial" w:hAnsi="Arial" w:cs="Arial"/>
          <w:b/>
          <w:sz w:val="24"/>
          <w:szCs w:val="24"/>
        </w:rPr>
        <w:t>1</w:t>
      </w:r>
      <w:r w:rsidRPr="009E4FF9">
        <w:rPr>
          <w:rFonts w:ascii="Arial" w:hAnsi="Arial" w:cs="Arial"/>
          <w:b/>
          <w:sz w:val="24"/>
          <w:szCs w:val="24"/>
        </w:rPr>
        <w:t>): From January 201</w:t>
      </w:r>
      <w:r w:rsidR="00E61EAF">
        <w:rPr>
          <w:rFonts w:ascii="Arial" w:hAnsi="Arial" w:cs="Arial"/>
          <w:b/>
          <w:sz w:val="24"/>
          <w:szCs w:val="24"/>
        </w:rPr>
        <w:t>6 (or a later date)</w:t>
      </w:r>
      <w:r w:rsidRPr="009E4FF9">
        <w:rPr>
          <w:rFonts w:ascii="Arial" w:hAnsi="Arial" w:cs="Arial"/>
          <w:b/>
          <w:sz w:val="24"/>
          <w:szCs w:val="24"/>
        </w:rPr>
        <w:t xml:space="preserve">, </w:t>
      </w:r>
      <w:r w:rsidRPr="009E4FF9">
        <w:rPr>
          <w:rFonts w:ascii="Arial" w:hAnsi="Arial" w:cs="Arial"/>
          <w:b/>
          <w:color w:val="000000"/>
          <w:sz w:val="24"/>
          <w:szCs w:val="24"/>
        </w:rPr>
        <w:t>portability</w:t>
      </w:r>
      <w:r w:rsidR="005D78A6">
        <w:rPr>
          <w:rFonts w:ascii="Arial" w:hAnsi="Arial" w:cs="Arial"/>
          <w:b/>
          <w:color w:val="000000"/>
          <w:sz w:val="24"/>
          <w:szCs w:val="24"/>
        </w:rPr>
        <w:t xml:space="preserve"> requirements for people on DSP, and other payments, </w:t>
      </w:r>
      <w:r w:rsidRPr="009E4FF9">
        <w:rPr>
          <w:rFonts w:ascii="Arial" w:hAnsi="Arial" w:cs="Arial"/>
          <w:b/>
          <w:color w:val="000000"/>
          <w:sz w:val="24"/>
          <w:szCs w:val="24"/>
        </w:rPr>
        <w:t>to be re</w:t>
      </w:r>
      <w:r w:rsidR="00E61EAF">
        <w:rPr>
          <w:rFonts w:ascii="Arial" w:hAnsi="Arial" w:cs="Arial"/>
          <w:b/>
          <w:color w:val="000000"/>
          <w:sz w:val="24"/>
          <w:szCs w:val="24"/>
        </w:rPr>
        <w:t>duced after</w:t>
      </w:r>
      <w:r w:rsidRPr="009E4FF9">
        <w:rPr>
          <w:rFonts w:ascii="Arial" w:hAnsi="Arial" w:cs="Arial"/>
          <w:b/>
          <w:color w:val="000000"/>
          <w:sz w:val="24"/>
          <w:szCs w:val="24"/>
        </w:rPr>
        <w:t xml:space="preserve"> </w:t>
      </w:r>
      <w:r w:rsidR="00E61EAF">
        <w:rPr>
          <w:rFonts w:ascii="Arial" w:hAnsi="Arial" w:cs="Arial"/>
          <w:b/>
          <w:color w:val="000000"/>
          <w:sz w:val="24"/>
          <w:szCs w:val="24"/>
        </w:rPr>
        <w:t xml:space="preserve">6 </w:t>
      </w:r>
      <w:r w:rsidR="005D78A6">
        <w:rPr>
          <w:rFonts w:ascii="Arial" w:hAnsi="Arial" w:cs="Arial"/>
          <w:b/>
          <w:color w:val="000000"/>
          <w:sz w:val="24"/>
          <w:szCs w:val="24"/>
        </w:rPr>
        <w:t xml:space="preserve">continuous </w:t>
      </w:r>
      <w:r w:rsidR="00E61EAF">
        <w:rPr>
          <w:rFonts w:ascii="Arial" w:hAnsi="Arial" w:cs="Arial"/>
          <w:b/>
          <w:color w:val="000000"/>
          <w:sz w:val="24"/>
          <w:szCs w:val="24"/>
        </w:rPr>
        <w:t>weeks</w:t>
      </w:r>
      <w:r w:rsidR="005D78A6">
        <w:rPr>
          <w:rFonts w:ascii="Arial" w:hAnsi="Arial" w:cs="Arial"/>
          <w:b/>
          <w:color w:val="000000"/>
          <w:sz w:val="24"/>
          <w:szCs w:val="24"/>
        </w:rPr>
        <w:t xml:space="preserve"> of absence from Australia</w:t>
      </w:r>
      <w:r w:rsidR="00E61EAF">
        <w:rPr>
          <w:rFonts w:ascii="Arial" w:hAnsi="Arial" w:cs="Arial"/>
          <w:b/>
          <w:color w:val="000000"/>
          <w:sz w:val="24"/>
          <w:szCs w:val="24"/>
        </w:rPr>
        <w:t>, rather than the current level of 26 weeks.</w:t>
      </w:r>
    </w:p>
    <w:p w14:paraId="56629E17" w14:textId="77777777" w:rsidR="000E4C0A" w:rsidRPr="009E4FF9" w:rsidRDefault="000E4C0A" w:rsidP="000E4C0A">
      <w:pPr>
        <w:jc w:val="both"/>
        <w:rPr>
          <w:rFonts w:ascii="Arial" w:hAnsi="Arial" w:cs="Arial"/>
          <w:sz w:val="24"/>
          <w:szCs w:val="24"/>
        </w:rPr>
      </w:pPr>
    </w:p>
    <w:p w14:paraId="2057C18F" w14:textId="77777777" w:rsidR="000E4C0A" w:rsidRDefault="000E4C0A" w:rsidP="000E4C0A">
      <w:pPr>
        <w:jc w:val="both"/>
        <w:rPr>
          <w:rFonts w:ascii="Arial" w:hAnsi="Arial" w:cs="Arial"/>
          <w:b/>
          <w:sz w:val="24"/>
          <w:szCs w:val="24"/>
        </w:rPr>
      </w:pPr>
      <w:r w:rsidRPr="009E4FF9">
        <w:rPr>
          <w:rFonts w:ascii="Arial" w:hAnsi="Arial" w:cs="Arial"/>
          <w:b/>
          <w:sz w:val="24"/>
          <w:szCs w:val="24"/>
        </w:rPr>
        <w:t xml:space="preserve">Recommendation: Reject Schedule </w:t>
      </w:r>
      <w:r w:rsidR="00E61EAF">
        <w:rPr>
          <w:rFonts w:ascii="Arial" w:hAnsi="Arial" w:cs="Arial"/>
          <w:b/>
          <w:sz w:val="24"/>
          <w:szCs w:val="24"/>
        </w:rPr>
        <w:t>1.</w:t>
      </w:r>
      <w:r w:rsidRPr="009E4FF9">
        <w:rPr>
          <w:rFonts w:ascii="Arial" w:hAnsi="Arial" w:cs="Arial"/>
          <w:b/>
          <w:sz w:val="24"/>
          <w:szCs w:val="24"/>
        </w:rPr>
        <w:t xml:space="preserve"> Recommend that portability for people on DSP</w:t>
      </w:r>
      <w:r w:rsidR="005D78A6">
        <w:rPr>
          <w:rFonts w:ascii="Arial" w:hAnsi="Arial" w:cs="Arial"/>
          <w:b/>
          <w:sz w:val="24"/>
          <w:szCs w:val="24"/>
        </w:rPr>
        <w:t>,</w:t>
      </w:r>
      <w:r w:rsidRPr="009E4FF9">
        <w:rPr>
          <w:rFonts w:ascii="Arial" w:hAnsi="Arial" w:cs="Arial"/>
          <w:b/>
          <w:sz w:val="24"/>
          <w:szCs w:val="24"/>
        </w:rPr>
        <w:t xml:space="preserve"> </w:t>
      </w:r>
      <w:r w:rsidR="00E61EAF">
        <w:rPr>
          <w:rFonts w:ascii="Arial" w:hAnsi="Arial" w:cs="Arial"/>
          <w:b/>
          <w:sz w:val="24"/>
          <w:szCs w:val="24"/>
        </w:rPr>
        <w:t>and other pensions</w:t>
      </w:r>
      <w:r w:rsidR="005D78A6">
        <w:rPr>
          <w:rFonts w:ascii="Arial" w:hAnsi="Arial" w:cs="Arial"/>
          <w:b/>
          <w:sz w:val="24"/>
          <w:szCs w:val="24"/>
        </w:rPr>
        <w:t>,</w:t>
      </w:r>
      <w:r w:rsidR="00E61EAF">
        <w:rPr>
          <w:rFonts w:ascii="Arial" w:hAnsi="Arial" w:cs="Arial"/>
          <w:b/>
          <w:sz w:val="24"/>
          <w:szCs w:val="24"/>
        </w:rPr>
        <w:t xml:space="preserve"> are</w:t>
      </w:r>
      <w:r w:rsidRPr="009E4FF9">
        <w:rPr>
          <w:rFonts w:ascii="Arial" w:hAnsi="Arial" w:cs="Arial"/>
          <w:b/>
          <w:sz w:val="24"/>
          <w:szCs w:val="24"/>
        </w:rPr>
        <w:t xml:space="preserve"> maintained at </w:t>
      </w:r>
      <w:r w:rsidR="00E61EAF">
        <w:rPr>
          <w:rFonts w:ascii="Arial" w:hAnsi="Arial" w:cs="Arial"/>
          <w:b/>
          <w:sz w:val="24"/>
          <w:szCs w:val="24"/>
        </w:rPr>
        <w:t xml:space="preserve">current </w:t>
      </w:r>
      <w:r w:rsidRPr="009E4FF9">
        <w:rPr>
          <w:rFonts w:ascii="Arial" w:hAnsi="Arial" w:cs="Arial"/>
          <w:b/>
          <w:sz w:val="24"/>
          <w:szCs w:val="24"/>
        </w:rPr>
        <w:t>level</w:t>
      </w:r>
      <w:r w:rsidR="00E61EAF">
        <w:rPr>
          <w:rFonts w:ascii="Arial" w:hAnsi="Arial" w:cs="Arial"/>
          <w:b/>
          <w:sz w:val="24"/>
          <w:szCs w:val="24"/>
        </w:rPr>
        <w:t>s</w:t>
      </w:r>
      <w:r w:rsidRPr="009E4FF9">
        <w:rPr>
          <w:rFonts w:ascii="Arial" w:hAnsi="Arial" w:cs="Arial"/>
          <w:b/>
          <w:sz w:val="24"/>
          <w:szCs w:val="24"/>
        </w:rPr>
        <w:t xml:space="preserve">. </w:t>
      </w:r>
    </w:p>
    <w:p w14:paraId="61A93F53" w14:textId="77777777" w:rsidR="000E4C0A" w:rsidRPr="00FF394C" w:rsidRDefault="000E4C0A" w:rsidP="000E4C0A">
      <w:pPr>
        <w:jc w:val="both"/>
        <w:rPr>
          <w:rFonts w:ascii="Arial" w:hAnsi="Arial" w:cs="Arial"/>
          <w:b/>
          <w:sz w:val="24"/>
          <w:szCs w:val="24"/>
        </w:rPr>
      </w:pPr>
    </w:p>
    <w:p w14:paraId="34EF2BB8" w14:textId="24FCCFDB" w:rsidR="000E4C0A" w:rsidRPr="00A94432" w:rsidRDefault="000E4C0A" w:rsidP="000E4C0A">
      <w:pPr>
        <w:pStyle w:val="ListParagraph"/>
        <w:numPr>
          <w:ilvl w:val="0"/>
          <w:numId w:val="4"/>
        </w:numPr>
        <w:ind w:left="0"/>
        <w:jc w:val="both"/>
        <w:rPr>
          <w:rFonts w:ascii="Arial" w:hAnsi="Arial" w:cs="Arial"/>
        </w:rPr>
      </w:pPr>
      <w:r w:rsidRPr="00A94432">
        <w:rPr>
          <w:rFonts w:ascii="Arial" w:hAnsi="Arial" w:cs="Arial"/>
        </w:rPr>
        <w:t>The capacity for people on the DSP to travel overseas without having their payments stopped has considerably diminished over recent years</w:t>
      </w:r>
      <w:r w:rsidRPr="00A94432">
        <w:rPr>
          <w:rStyle w:val="FootnoteReference"/>
          <w:rFonts w:ascii="Arial" w:hAnsi="Arial" w:cs="Arial"/>
        </w:rPr>
        <w:footnoteReference w:id="5"/>
      </w:r>
      <w:r w:rsidR="00E61EAF" w:rsidRPr="00A94432">
        <w:rPr>
          <w:rFonts w:ascii="Arial" w:hAnsi="Arial" w:cs="Arial"/>
        </w:rPr>
        <w:t xml:space="preserve">. This Bill </w:t>
      </w:r>
      <w:r w:rsidRPr="00A94432">
        <w:rPr>
          <w:rFonts w:ascii="Arial" w:hAnsi="Arial" w:cs="Arial"/>
        </w:rPr>
        <w:t xml:space="preserve">now proposes further reduction in the amount of time a person on DSP can travel overseas before their </w:t>
      </w:r>
      <w:r w:rsidR="005D78A6" w:rsidRPr="00A94432">
        <w:rPr>
          <w:rFonts w:ascii="Arial" w:hAnsi="Arial" w:cs="Arial"/>
        </w:rPr>
        <w:t xml:space="preserve">rata of </w:t>
      </w:r>
      <w:r w:rsidRPr="00A94432">
        <w:rPr>
          <w:rFonts w:ascii="Arial" w:hAnsi="Arial" w:cs="Arial"/>
        </w:rPr>
        <w:t>pay</w:t>
      </w:r>
      <w:r w:rsidR="005D78A6" w:rsidRPr="00A94432">
        <w:rPr>
          <w:rFonts w:ascii="Arial" w:hAnsi="Arial" w:cs="Arial"/>
        </w:rPr>
        <w:t xml:space="preserve"> is reduced</w:t>
      </w:r>
      <w:r w:rsidRPr="00A94432">
        <w:rPr>
          <w:rFonts w:ascii="Arial" w:hAnsi="Arial" w:cs="Arial"/>
        </w:rPr>
        <w:t>. Whilst extensions, exception or unlimited portability may still apply under special circumstances, such as terminal illness or permanent and severe disability with no future work capacity, the process for application of these exceptions has in the past been confusing.</w:t>
      </w:r>
      <w:r w:rsidRPr="00A94432">
        <w:rPr>
          <w:rStyle w:val="FootnoteReference"/>
          <w:rFonts w:ascii="Arial" w:hAnsi="Arial" w:cs="Arial"/>
        </w:rPr>
        <w:footnoteReference w:id="6"/>
      </w:r>
      <w:r w:rsidRPr="00A94432">
        <w:rPr>
          <w:rFonts w:ascii="Arial" w:hAnsi="Arial" w:cs="Arial"/>
        </w:rPr>
        <w:t xml:space="preserve"> The Government have anticipated a saving of $1</w:t>
      </w:r>
      <w:r w:rsidR="005D78A6" w:rsidRPr="00A94432">
        <w:rPr>
          <w:rFonts w:ascii="Arial" w:hAnsi="Arial" w:cs="Arial"/>
        </w:rPr>
        <w:t>68.4</w:t>
      </w:r>
      <w:r w:rsidRPr="00A94432">
        <w:rPr>
          <w:rFonts w:ascii="Arial" w:hAnsi="Arial" w:cs="Arial"/>
        </w:rPr>
        <w:t xml:space="preserve"> million over the</w:t>
      </w:r>
      <w:r w:rsidR="005D78A6" w:rsidRPr="00A94432">
        <w:rPr>
          <w:rFonts w:ascii="Arial" w:hAnsi="Arial" w:cs="Arial"/>
        </w:rPr>
        <w:t xml:space="preserve"> forward estimates</w:t>
      </w:r>
      <w:r w:rsidRPr="00A94432">
        <w:rPr>
          <w:rFonts w:ascii="Arial" w:hAnsi="Arial" w:cs="Arial"/>
        </w:rPr>
        <w:t xml:space="preserve">, but no estimates have been provided indicating how many people this new measure is expected to affect and what the consequences may be for their lives.   </w:t>
      </w:r>
    </w:p>
    <w:p w14:paraId="566D0025" w14:textId="1799CBAB" w:rsidR="000E4C0A" w:rsidRPr="009E4FF9" w:rsidRDefault="000E4C0A" w:rsidP="000E4C0A">
      <w:pPr>
        <w:pStyle w:val="ListParagraph"/>
        <w:ind w:left="0"/>
        <w:jc w:val="both"/>
        <w:rPr>
          <w:rFonts w:ascii="Arial" w:hAnsi="Arial" w:cs="Arial"/>
        </w:rPr>
      </w:pPr>
    </w:p>
    <w:p w14:paraId="2EAB5E2A" w14:textId="0D8A5D1F" w:rsidR="000E4C0A" w:rsidRDefault="000E4C0A" w:rsidP="000E4C0A">
      <w:pPr>
        <w:pStyle w:val="ListParagraph"/>
        <w:numPr>
          <w:ilvl w:val="0"/>
          <w:numId w:val="4"/>
        </w:numPr>
        <w:ind w:left="0"/>
        <w:jc w:val="both"/>
        <w:rPr>
          <w:rFonts w:ascii="Arial" w:hAnsi="Arial" w:cs="Arial"/>
        </w:rPr>
      </w:pPr>
      <w:r w:rsidRPr="009E4FF9">
        <w:rPr>
          <w:rFonts w:ascii="Arial" w:hAnsi="Arial" w:cs="Arial"/>
        </w:rPr>
        <w:t xml:space="preserve">The impact of reduced portability measures fall disproportionately upon those people who have family living overseas, particularly migrant and refugee families. The restrictions in this Bill to only </w:t>
      </w:r>
      <w:r w:rsidR="00E61EAF">
        <w:rPr>
          <w:rFonts w:ascii="Arial" w:hAnsi="Arial" w:cs="Arial"/>
        </w:rPr>
        <w:t>six</w:t>
      </w:r>
      <w:r w:rsidRPr="009E4FF9">
        <w:rPr>
          <w:rFonts w:ascii="Arial" w:hAnsi="Arial" w:cs="Arial"/>
        </w:rPr>
        <w:t xml:space="preserve"> weeks travel out of every year will mean that people with disability have one opportunity to visit their loved ones. This is unreasonably restrictive for those who call Australia home, but want to maintain strong ties with their family </w:t>
      </w:r>
      <w:r>
        <w:rPr>
          <w:rFonts w:ascii="Arial" w:hAnsi="Arial" w:cs="Arial"/>
        </w:rPr>
        <w:t xml:space="preserve">and </w:t>
      </w:r>
      <w:r w:rsidRPr="009E4FF9">
        <w:rPr>
          <w:rFonts w:ascii="Arial" w:hAnsi="Arial" w:cs="Arial"/>
        </w:rPr>
        <w:t>birth country</w:t>
      </w:r>
      <w:r>
        <w:rPr>
          <w:rFonts w:ascii="Arial" w:hAnsi="Arial" w:cs="Arial"/>
        </w:rPr>
        <w:t>.</w:t>
      </w:r>
      <w:r w:rsidRPr="009E4FF9">
        <w:rPr>
          <w:rFonts w:ascii="Arial" w:hAnsi="Arial" w:cs="Arial"/>
        </w:rPr>
        <w:t xml:space="preserve"> For most people with disability, travelling overseas is not </w:t>
      </w:r>
      <w:r>
        <w:rPr>
          <w:rFonts w:ascii="Arial" w:hAnsi="Arial" w:cs="Arial"/>
        </w:rPr>
        <w:t xml:space="preserve">straight forward. </w:t>
      </w:r>
      <w:r w:rsidRPr="009E4FF9">
        <w:rPr>
          <w:rFonts w:ascii="Arial" w:hAnsi="Arial" w:cs="Arial"/>
        </w:rPr>
        <w:t xml:space="preserve">A restriction of </w:t>
      </w:r>
      <w:r w:rsidR="00E61EAF">
        <w:rPr>
          <w:rFonts w:ascii="Arial" w:hAnsi="Arial" w:cs="Arial"/>
        </w:rPr>
        <w:t>six</w:t>
      </w:r>
      <w:r w:rsidRPr="009E4FF9">
        <w:rPr>
          <w:rFonts w:ascii="Arial" w:hAnsi="Arial" w:cs="Arial"/>
        </w:rPr>
        <w:t xml:space="preserve"> weeks will make travel unnecessarily burdensome</w:t>
      </w:r>
      <w:r w:rsidR="005D78A6">
        <w:rPr>
          <w:rFonts w:ascii="Arial" w:hAnsi="Arial" w:cs="Arial"/>
        </w:rPr>
        <w:t xml:space="preserve"> for many</w:t>
      </w:r>
      <w:r w:rsidRPr="009E4FF9">
        <w:rPr>
          <w:rFonts w:ascii="Arial" w:hAnsi="Arial" w:cs="Arial"/>
        </w:rPr>
        <w:t xml:space="preserve">. </w:t>
      </w:r>
    </w:p>
    <w:p w14:paraId="2516FD4B" w14:textId="77777777" w:rsidR="00CA187E" w:rsidRPr="00CA187E" w:rsidRDefault="00CA187E" w:rsidP="00CA187E">
      <w:pPr>
        <w:pStyle w:val="ListParagraph"/>
        <w:rPr>
          <w:rFonts w:ascii="Arial" w:hAnsi="Arial" w:cs="Arial"/>
        </w:rPr>
      </w:pPr>
    </w:p>
    <w:p w14:paraId="54BDF310" w14:textId="1C421C4B" w:rsidR="00CA187E" w:rsidRDefault="00CA187E">
      <w:pPr>
        <w:rPr>
          <w:rFonts w:ascii="Arial" w:eastAsia="MS Mincho" w:hAnsi="Arial" w:cs="Arial"/>
          <w:sz w:val="24"/>
          <w:szCs w:val="24"/>
          <w:lang w:val="en-US"/>
        </w:rPr>
      </w:pPr>
      <w:r>
        <w:rPr>
          <w:rFonts w:ascii="Arial" w:hAnsi="Arial" w:cs="Arial"/>
        </w:rPr>
        <w:br w:type="page"/>
      </w:r>
    </w:p>
    <w:bookmarkStart w:id="11" w:name="_Toc462991280"/>
    <w:bookmarkEnd w:id="10"/>
    <w:p w14:paraId="7F48391C" w14:textId="61270E88" w:rsidR="00926361" w:rsidRPr="000A375F" w:rsidRDefault="00996B5D" w:rsidP="00510317">
      <w:pPr>
        <w:pStyle w:val="Heading1"/>
        <w:rPr>
          <w:rFonts w:ascii="Arial" w:eastAsia="MS Mincho" w:hAnsi="Arial" w:cs="Arial"/>
          <w:color w:val="2F5496" w:themeColor="accent5" w:themeShade="BF"/>
          <w:lang w:val="en-US"/>
        </w:rPr>
      </w:pPr>
      <w:r w:rsidRPr="009E4FF9">
        <w:rPr>
          <w:rFonts w:ascii="Arial" w:hAnsi="Arial" w:cs="Arial"/>
          <w:noProof/>
        </w:rPr>
        <w:lastRenderedPageBreak/>
        <mc:AlternateContent>
          <mc:Choice Requires="wps">
            <w:drawing>
              <wp:anchor distT="91440" distB="91440" distL="137160" distR="137160" simplePos="0" relativeHeight="251673600" behindDoc="0" locked="0" layoutInCell="0" allowOverlap="1" wp14:anchorId="688F55C2" wp14:editId="50DDEBE1">
                <wp:simplePos x="0" y="0"/>
                <wp:positionH relativeFrom="margin">
                  <wp:posOffset>1798955</wp:posOffset>
                </wp:positionH>
                <wp:positionV relativeFrom="margin">
                  <wp:posOffset>-600710</wp:posOffset>
                </wp:positionV>
                <wp:extent cx="2046605" cy="6143625"/>
                <wp:effectExtent l="8890" t="0" r="19685" b="19685"/>
                <wp:wrapTopAndBottom/>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6605" cy="614362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14:paraId="250284C2" w14:textId="77777777" w:rsidR="006F7D7C" w:rsidRPr="009E4FF9" w:rsidRDefault="006F7D7C" w:rsidP="00AE45B4">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4FF9">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for training and education needs to be increased, not stopped </w:t>
                            </w:r>
                          </w:p>
                          <w:p w14:paraId="6CABC9FC" w14:textId="77777777" w:rsidR="006F7D7C" w:rsidRPr="009E4FF9" w:rsidRDefault="006F7D7C" w:rsidP="00AE45B4">
                            <w:pPr>
                              <w:spacing w:after="120" w:line="276" w:lineRule="auto"/>
                              <w:jc w:val="both"/>
                              <w:rPr>
                                <w:rFonts w:ascii="Arial" w:hAnsi="Arial" w:cs="Arial"/>
                                <w:i/>
                                <w:sz w:val="24"/>
                                <w:szCs w:val="24"/>
                              </w:rPr>
                            </w:pPr>
                            <w:r w:rsidRPr="009E4FF9">
                              <w:rPr>
                                <w:rFonts w:ascii="Arial" w:hAnsi="Arial" w:cs="Arial"/>
                                <w:i/>
                                <w:sz w:val="24"/>
                                <w:szCs w:val="24"/>
                              </w:rPr>
                              <w:t>This is a huge blow to pensioners of all types willing to reskill and pursue any measure self- reliance… The PES axing is just one of many issues but it has a far more reaching and significant impact</w:t>
                            </w:r>
                            <w:r w:rsidR="00BD5C99">
                              <w:rPr>
                                <w:rFonts w:ascii="Arial" w:hAnsi="Arial" w:cs="Arial"/>
                                <w:i/>
                                <w:sz w:val="24"/>
                                <w:szCs w:val="24"/>
                              </w:rPr>
                              <w:t xml:space="preserve"> than many realise. For the die </w:t>
                            </w:r>
                            <w:r w:rsidRPr="009E4FF9">
                              <w:rPr>
                                <w:rFonts w:ascii="Arial" w:hAnsi="Arial" w:cs="Arial"/>
                                <w:i/>
                                <w:sz w:val="24"/>
                                <w:szCs w:val="24"/>
                              </w:rPr>
                              <w:t>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1570BBA4" w14:textId="77777777" w:rsidR="006F7D7C" w:rsidRDefault="006F7D7C" w:rsidP="00057D8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F55C2" id="AutoShape 2" o:spid="_x0000_s1026" style="position:absolute;left:0;text-align:left;margin-left:141.65pt;margin-top:-47.3pt;width:161.15pt;height:483.7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" o:allowincell="f" fillcolor="window" strokecolor="#4472c4" strokeweight="1pt">
                <v:stroke joinstyle="miter"/>
                <v:textbox>
                  <w:txbxContent>
                    <w:p w14:paraId="250284C2" w14:textId="77777777" w:rsidR="006F7D7C" w:rsidRPr="009E4FF9" w:rsidRDefault="006F7D7C" w:rsidP="00AE45B4">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4FF9">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for training and education needs to be increased, not stopped </w:t>
                      </w:r>
                    </w:p>
                    <w:p w14:paraId="6CABC9FC" w14:textId="77777777" w:rsidR="006F7D7C" w:rsidRPr="009E4FF9" w:rsidRDefault="006F7D7C" w:rsidP="00AE45B4">
                      <w:pPr>
                        <w:spacing w:after="120" w:line="276" w:lineRule="auto"/>
                        <w:jc w:val="both"/>
                        <w:rPr>
                          <w:rFonts w:ascii="Arial" w:hAnsi="Arial" w:cs="Arial"/>
                          <w:i/>
                          <w:sz w:val="24"/>
                          <w:szCs w:val="24"/>
                        </w:rPr>
                      </w:pPr>
                      <w:r w:rsidRPr="009E4FF9">
                        <w:rPr>
                          <w:rFonts w:ascii="Arial" w:hAnsi="Arial" w:cs="Arial"/>
                          <w:i/>
                          <w:sz w:val="24"/>
                          <w:szCs w:val="24"/>
                        </w:rPr>
                        <w:t>This is a huge blow to pensioners of all types willing to reskill and pursue any measure self- reliance… The PES axing is just one of many issues but it has a far more reaching and significant impact</w:t>
                      </w:r>
                      <w:r w:rsidR="00BD5C99">
                        <w:rPr>
                          <w:rFonts w:ascii="Arial" w:hAnsi="Arial" w:cs="Arial"/>
                          <w:i/>
                          <w:sz w:val="24"/>
                          <w:szCs w:val="24"/>
                        </w:rPr>
                        <w:t xml:space="preserve"> than many realise. For the die </w:t>
                      </w:r>
                      <w:r w:rsidRPr="009E4FF9">
                        <w:rPr>
                          <w:rFonts w:ascii="Arial" w:hAnsi="Arial" w:cs="Arial"/>
                          <w:i/>
                          <w:sz w:val="24"/>
                          <w:szCs w:val="24"/>
                        </w:rPr>
                        <w:t>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1570BBA4" w14:textId="77777777" w:rsidR="006F7D7C" w:rsidRDefault="006F7D7C" w:rsidP="00057D8A">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sidR="00926361" w:rsidRPr="000A375F">
        <w:rPr>
          <w:rFonts w:ascii="Arial" w:hAnsi="Arial" w:cs="Arial"/>
        </w:rPr>
        <w:t>Reducing opportunity</w:t>
      </w:r>
      <w:bookmarkEnd w:id="11"/>
      <w:r w:rsidR="00926361" w:rsidRPr="000A375F">
        <w:rPr>
          <w:rFonts w:ascii="Arial" w:hAnsi="Arial" w:cs="Arial"/>
        </w:rPr>
        <w:t xml:space="preserve"> </w:t>
      </w:r>
    </w:p>
    <w:p w14:paraId="10C3EECC" w14:textId="3A72EEB3" w:rsidR="00926361" w:rsidRPr="009E4FF9" w:rsidRDefault="00926361" w:rsidP="00510317">
      <w:pPr>
        <w:ind w:left="60"/>
        <w:jc w:val="both"/>
        <w:rPr>
          <w:rFonts w:ascii="Arial" w:hAnsi="Arial" w:cs="Arial"/>
          <w:b/>
          <w:sz w:val="24"/>
          <w:szCs w:val="24"/>
        </w:rPr>
      </w:pPr>
    </w:p>
    <w:p w14:paraId="47ACB2E5" w14:textId="53104425" w:rsidR="005F0FAA" w:rsidRPr="009E4FF9" w:rsidRDefault="005F0FAA" w:rsidP="00510317">
      <w:pPr>
        <w:ind w:left="60"/>
        <w:jc w:val="both"/>
        <w:rPr>
          <w:rFonts w:ascii="Arial" w:hAnsi="Arial" w:cs="Arial"/>
          <w:b/>
          <w:sz w:val="24"/>
          <w:szCs w:val="24"/>
        </w:rPr>
      </w:pPr>
      <w:r w:rsidRPr="009E4FF9">
        <w:rPr>
          <w:rFonts w:ascii="Arial" w:hAnsi="Arial" w:cs="Arial"/>
          <w:b/>
          <w:sz w:val="24"/>
          <w:szCs w:val="24"/>
        </w:rPr>
        <w:t xml:space="preserve">Budget </w:t>
      </w:r>
      <w:r w:rsidR="00A41733">
        <w:rPr>
          <w:rFonts w:ascii="Arial" w:hAnsi="Arial" w:cs="Arial"/>
          <w:b/>
          <w:sz w:val="24"/>
          <w:szCs w:val="24"/>
        </w:rPr>
        <w:t xml:space="preserve">Repair </w:t>
      </w:r>
      <w:r w:rsidRPr="009E4FF9">
        <w:rPr>
          <w:rFonts w:ascii="Arial" w:hAnsi="Arial" w:cs="Arial"/>
          <w:b/>
          <w:sz w:val="24"/>
          <w:szCs w:val="24"/>
        </w:rPr>
        <w:t>Measure (S</w:t>
      </w:r>
      <w:r w:rsidR="00A41733">
        <w:rPr>
          <w:rFonts w:ascii="Arial" w:hAnsi="Arial" w:cs="Arial"/>
          <w:b/>
          <w:sz w:val="24"/>
          <w:szCs w:val="24"/>
        </w:rPr>
        <w:t>chedule</w:t>
      </w:r>
      <w:r w:rsidRPr="009E4FF9">
        <w:rPr>
          <w:rFonts w:ascii="Arial" w:hAnsi="Arial" w:cs="Arial"/>
          <w:b/>
          <w:sz w:val="24"/>
          <w:szCs w:val="24"/>
        </w:rPr>
        <w:t xml:space="preserve"> </w:t>
      </w:r>
      <w:r w:rsidR="005D78A6">
        <w:rPr>
          <w:rFonts w:ascii="Arial" w:hAnsi="Arial" w:cs="Arial"/>
          <w:b/>
          <w:sz w:val="24"/>
          <w:szCs w:val="24"/>
        </w:rPr>
        <w:t>2</w:t>
      </w:r>
      <w:r w:rsidR="0091763A">
        <w:rPr>
          <w:rFonts w:ascii="Arial" w:hAnsi="Arial" w:cs="Arial"/>
          <w:b/>
          <w:sz w:val="24"/>
          <w:szCs w:val="24"/>
        </w:rPr>
        <w:t xml:space="preserve"> and 3</w:t>
      </w:r>
      <w:r w:rsidRPr="009E4FF9">
        <w:rPr>
          <w:rFonts w:ascii="Arial" w:hAnsi="Arial" w:cs="Arial"/>
          <w:b/>
          <w:sz w:val="24"/>
          <w:szCs w:val="24"/>
        </w:rPr>
        <w:t xml:space="preserve">): </w:t>
      </w:r>
      <w:r w:rsidRPr="0091763A">
        <w:rPr>
          <w:rFonts w:ascii="Arial" w:hAnsi="Arial" w:cs="Arial"/>
          <w:b/>
          <w:i/>
          <w:sz w:val="24"/>
          <w:szCs w:val="24"/>
        </w:rPr>
        <w:t>Pensioner Education Supplement</w:t>
      </w:r>
      <w:r w:rsidRPr="009E4FF9">
        <w:rPr>
          <w:rFonts w:ascii="Arial" w:hAnsi="Arial" w:cs="Arial"/>
          <w:b/>
          <w:sz w:val="24"/>
          <w:szCs w:val="24"/>
        </w:rPr>
        <w:t xml:space="preserve"> </w:t>
      </w:r>
      <w:r w:rsidR="0091763A">
        <w:rPr>
          <w:rFonts w:ascii="Arial" w:hAnsi="Arial" w:cs="Arial"/>
          <w:b/>
          <w:sz w:val="24"/>
          <w:szCs w:val="24"/>
        </w:rPr>
        <w:t xml:space="preserve">and </w:t>
      </w:r>
      <w:r w:rsidR="0091763A" w:rsidRPr="0091763A">
        <w:rPr>
          <w:rFonts w:ascii="Arial" w:hAnsi="Arial" w:cs="Arial"/>
          <w:b/>
          <w:i/>
          <w:sz w:val="24"/>
          <w:szCs w:val="24"/>
        </w:rPr>
        <w:t>Education Entry Payment</w:t>
      </w:r>
      <w:r w:rsidR="0091763A">
        <w:rPr>
          <w:rFonts w:ascii="Arial" w:hAnsi="Arial" w:cs="Arial"/>
          <w:b/>
          <w:sz w:val="24"/>
          <w:szCs w:val="24"/>
        </w:rPr>
        <w:t xml:space="preserve"> </w:t>
      </w:r>
      <w:r w:rsidRPr="009E4FF9">
        <w:rPr>
          <w:rFonts w:ascii="Arial" w:hAnsi="Arial" w:cs="Arial"/>
          <w:b/>
          <w:sz w:val="24"/>
          <w:szCs w:val="24"/>
        </w:rPr>
        <w:t>to be abolished</w:t>
      </w:r>
    </w:p>
    <w:p w14:paraId="4757CA2A" w14:textId="0F6EF15C" w:rsidR="005F0FAA" w:rsidRPr="009E4FF9" w:rsidRDefault="005F0FAA" w:rsidP="00510317">
      <w:pPr>
        <w:ind w:left="60"/>
        <w:jc w:val="both"/>
        <w:rPr>
          <w:rFonts w:ascii="Arial" w:hAnsi="Arial" w:cs="Arial"/>
          <w:b/>
          <w:sz w:val="24"/>
          <w:szCs w:val="24"/>
        </w:rPr>
      </w:pPr>
    </w:p>
    <w:p w14:paraId="0DF39855" w14:textId="67B5C7B7" w:rsidR="005F0FAA" w:rsidRPr="009E4FF9" w:rsidRDefault="005F0FAA" w:rsidP="00510317">
      <w:pPr>
        <w:ind w:left="60"/>
        <w:jc w:val="both"/>
        <w:rPr>
          <w:rFonts w:ascii="Arial" w:hAnsi="Arial" w:cs="Arial"/>
          <w:b/>
          <w:sz w:val="24"/>
          <w:szCs w:val="24"/>
        </w:rPr>
      </w:pPr>
      <w:r w:rsidRPr="009E4FF9">
        <w:rPr>
          <w:rFonts w:ascii="Arial" w:hAnsi="Arial" w:cs="Arial"/>
          <w:b/>
          <w:sz w:val="24"/>
          <w:szCs w:val="24"/>
        </w:rPr>
        <w:t xml:space="preserve">Recommendation: Reject Schedule </w:t>
      </w:r>
      <w:r w:rsidR="005D78A6">
        <w:rPr>
          <w:rFonts w:ascii="Arial" w:hAnsi="Arial" w:cs="Arial"/>
          <w:b/>
          <w:sz w:val="24"/>
          <w:szCs w:val="24"/>
        </w:rPr>
        <w:t>2</w:t>
      </w:r>
      <w:r w:rsidR="0091763A">
        <w:rPr>
          <w:rFonts w:ascii="Arial" w:hAnsi="Arial" w:cs="Arial"/>
          <w:b/>
          <w:sz w:val="24"/>
          <w:szCs w:val="24"/>
        </w:rPr>
        <w:t xml:space="preserve"> and 3</w:t>
      </w:r>
      <w:r w:rsidRPr="009E4FF9">
        <w:rPr>
          <w:rFonts w:ascii="Arial" w:hAnsi="Arial" w:cs="Arial"/>
          <w:b/>
          <w:sz w:val="24"/>
          <w:szCs w:val="24"/>
        </w:rPr>
        <w:t xml:space="preserve">. Recommend the </w:t>
      </w:r>
      <w:r w:rsidRPr="0091763A">
        <w:rPr>
          <w:rFonts w:ascii="Arial" w:hAnsi="Arial" w:cs="Arial"/>
          <w:b/>
          <w:i/>
          <w:sz w:val="24"/>
          <w:szCs w:val="24"/>
        </w:rPr>
        <w:t>Pensioner Education Supplement</w:t>
      </w:r>
      <w:r w:rsidRPr="009E4FF9">
        <w:rPr>
          <w:rFonts w:ascii="Arial" w:hAnsi="Arial" w:cs="Arial"/>
          <w:b/>
          <w:sz w:val="24"/>
          <w:szCs w:val="24"/>
        </w:rPr>
        <w:t xml:space="preserve"> </w:t>
      </w:r>
      <w:r w:rsidR="0091763A">
        <w:rPr>
          <w:rFonts w:ascii="Arial" w:hAnsi="Arial" w:cs="Arial"/>
          <w:b/>
          <w:sz w:val="24"/>
          <w:szCs w:val="24"/>
        </w:rPr>
        <w:t xml:space="preserve">and </w:t>
      </w:r>
      <w:r w:rsidR="0091763A" w:rsidRPr="0091763A">
        <w:rPr>
          <w:rFonts w:ascii="Arial" w:hAnsi="Arial" w:cs="Arial"/>
          <w:b/>
          <w:i/>
          <w:sz w:val="24"/>
          <w:szCs w:val="24"/>
        </w:rPr>
        <w:t>Education Entry Payment</w:t>
      </w:r>
      <w:r w:rsidR="0091763A">
        <w:rPr>
          <w:rFonts w:ascii="Arial" w:hAnsi="Arial" w:cs="Arial"/>
          <w:b/>
          <w:sz w:val="24"/>
          <w:szCs w:val="24"/>
        </w:rPr>
        <w:t xml:space="preserve"> </w:t>
      </w:r>
      <w:r w:rsidRPr="009E4FF9">
        <w:rPr>
          <w:rFonts w:ascii="Arial" w:hAnsi="Arial" w:cs="Arial"/>
          <w:b/>
          <w:sz w:val="24"/>
          <w:szCs w:val="24"/>
        </w:rPr>
        <w:t>be maintained.</w:t>
      </w:r>
    </w:p>
    <w:p w14:paraId="5527BE02" w14:textId="6AA8EDF0" w:rsidR="005F0FAA" w:rsidRPr="009E4FF9" w:rsidRDefault="005F0FAA" w:rsidP="00510317">
      <w:pPr>
        <w:ind w:left="60"/>
        <w:jc w:val="both"/>
        <w:rPr>
          <w:rFonts w:ascii="Arial" w:hAnsi="Arial" w:cs="Arial"/>
          <w:sz w:val="24"/>
          <w:szCs w:val="24"/>
        </w:rPr>
      </w:pPr>
    </w:p>
    <w:p w14:paraId="70B1375A" w14:textId="53CC56B4" w:rsidR="005F0FAA" w:rsidRPr="009E4FF9" w:rsidRDefault="00A94432" w:rsidP="00510317">
      <w:pPr>
        <w:pStyle w:val="ListParagraph"/>
        <w:numPr>
          <w:ilvl w:val="0"/>
          <w:numId w:val="4"/>
        </w:numPr>
        <w:ind w:left="0"/>
        <w:jc w:val="both"/>
        <w:rPr>
          <w:rFonts w:ascii="Arial" w:hAnsi="Arial" w:cs="Arial"/>
        </w:rPr>
      </w:pPr>
      <w:r w:rsidRPr="009E4FF9">
        <w:rPr>
          <w:rFonts w:ascii="Arial" w:hAnsi="Arial" w:cs="Arial"/>
          <w:noProof/>
          <w:lang w:val="en-AU" w:eastAsia="en-AU"/>
        </w:rPr>
        <mc:AlternateContent>
          <mc:Choice Requires="wps">
            <w:drawing>
              <wp:anchor distT="91440" distB="91440" distL="137160" distR="137160" simplePos="0" relativeHeight="251687936" behindDoc="0" locked="0" layoutInCell="0" allowOverlap="1" wp14:anchorId="714EEF82" wp14:editId="3D4CCD11">
                <wp:simplePos x="0" y="0"/>
                <wp:positionH relativeFrom="margin">
                  <wp:posOffset>-857250</wp:posOffset>
                </wp:positionH>
                <wp:positionV relativeFrom="page">
                  <wp:posOffset>13677900</wp:posOffset>
                </wp:positionV>
                <wp:extent cx="7429500" cy="6252210"/>
                <wp:effectExtent l="0" t="1905" r="17145" b="17145"/>
                <wp:wrapTopAndBottom/>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0" cy="6252210"/>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14:paraId="4D92037C" w14:textId="77777777" w:rsidR="006F7D7C" w:rsidRPr="009E4FF9" w:rsidRDefault="006F7D7C" w:rsidP="00A6038A">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14:paraId="759C8D87"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14:paraId="11EE59F3" w14:textId="77777777" w:rsidR="006F7D7C" w:rsidRPr="009E4FF9" w:rsidRDefault="006F7D7C" w:rsidP="00A6038A">
                            <w:pPr>
                              <w:spacing w:line="276" w:lineRule="auto"/>
                              <w:jc w:val="both"/>
                              <w:rPr>
                                <w:rFonts w:ascii="Arial" w:hAnsi="Arial" w:cs="Arial"/>
                                <w:i/>
                                <w:sz w:val="24"/>
                                <w:szCs w:val="24"/>
                              </w:rPr>
                            </w:pPr>
                          </w:p>
                          <w:p w14:paraId="7FFD73F3"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in Uni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14:paraId="395625B7"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14:paraId="38F1C1CF"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br/>
                              <w:t>ALL pensioners of any type that don't have at least $ 2000 a year put aside to spend on books, etc (even with hecs/fee-help), will now have to choose either to study or eat. This is exacerbated even more in rural regions like the Bega Valley and like. I have had to quit my studies until there is a change of government. Without the PES it is simply impossible</w:t>
                            </w:r>
                            <w:r w:rsidR="005770A7">
                              <w:rPr>
                                <w:rFonts w:ascii="Arial" w:hAnsi="Arial" w:cs="Arial"/>
                                <w:i/>
                                <w:sz w:val="24"/>
                                <w:szCs w:val="24"/>
                              </w:rPr>
                              <w:t>”</w:t>
                            </w:r>
                            <w:r w:rsidRPr="009E4FF9">
                              <w:rPr>
                                <w:rFonts w:ascii="Arial" w:hAnsi="Arial" w:cs="Arial"/>
                                <w:i/>
                                <w:sz w:val="24"/>
                                <w:szCs w:val="24"/>
                              </w:rPr>
                              <w:t>.</w:t>
                            </w:r>
                          </w:p>
                          <w:p w14:paraId="2DA5045B" w14:textId="77777777" w:rsidR="006F7D7C" w:rsidRPr="009E4FF9" w:rsidRDefault="006F7D7C" w:rsidP="00A6038A">
                            <w:pPr>
                              <w:spacing w:line="276" w:lineRule="auto"/>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2EA4EEF3" w14:textId="77777777" w:rsidR="006F7D7C" w:rsidRPr="009E4FF9" w:rsidRDefault="006F7D7C" w:rsidP="00A6038A">
                            <w:pPr>
                              <w:jc w:val="center"/>
                              <w:rPr>
                                <w:rFonts w:ascii="Arial" w:eastAsiaTheme="majorEastAsia" w:hAnsi="Arial" w:cs="Arial"/>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4EEF82" id="_x0000_s1027" style="position:absolute;left:0;text-align:left;margin-left:-67.5pt;margin-top:1077pt;width:585pt;height:492.3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" o:allowincell="f" fillcolor="window" strokecolor="#4472c4" strokeweight="1pt">
                <v:stroke joinstyle="miter"/>
                <v:textbox>
                  <w:txbxContent>
                    <w:p w14:paraId="4D92037C" w14:textId="77777777" w:rsidR="006F7D7C" w:rsidRPr="009E4FF9" w:rsidRDefault="006F7D7C" w:rsidP="00A6038A">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14:paraId="759C8D87"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14:paraId="11EE59F3" w14:textId="77777777" w:rsidR="006F7D7C" w:rsidRPr="009E4FF9" w:rsidRDefault="006F7D7C" w:rsidP="00A6038A">
                      <w:pPr>
                        <w:spacing w:line="276" w:lineRule="auto"/>
                        <w:jc w:val="both"/>
                        <w:rPr>
                          <w:rFonts w:ascii="Arial" w:hAnsi="Arial" w:cs="Arial"/>
                          <w:i/>
                          <w:sz w:val="24"/>
                          <w:szCs w:val="24"/>
                        </w:rPr>
                      </w:pPr>
                    </w:p>
                    <w:p w14:paraId="7FFD73F3"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in Uni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14:paraId="395625B7"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14:paraId="38F1C1CF" w14:textId="77777777" w:rsidR="006F7D7C" w:rsidRPr="009E4FF9" w:rsidRDefault="006F7D7C" w:rsidP="00A6038A">
                      <w:pPr>
                        <w:spacing w:line="276" w:lineRule="auto"/>
                        <w:jc w:val="both"/>
                        <w:rPr>
                          <w:rFonts w:ascii="Arial" w:hAnsi="Arial" w:cs="Arial"/>
                          <w:i/>
                          <w:sz w:val="24"/>
                          <w:szCs w:val="24"/>
                        </w:rPr>
                      </w:pPr>
                      <w:r w:rsidRPr="009E4FF9">
                        <w:rPr>
                          <w:rFonts w:ascii="Arial" w:hAnsi="Arial" w:cs="Arial"/>
                          <w:i/>
                          <w:sz w:val="24"/>
                          <w:szCs w:val="24"/>
                        </w:rPr>
                        <w:br/>
                        <w:t>ALL pensioners of any type that don't have at least $ 2000 a year put aside to spend on books, etc (even with hecs/fee-help), will now have to choose either to study or eat. This is exacerbated even more in rural regions like the Bega Valley and like. I have had to quit my studies until there is a change of government. Without the PES it is simply impossible</w:t>
                      </w:r>
                      <w:r w:rsidR="005770A7">
                        <w:rPr>
                          <w:rFonts w:ascii="Arial" w:hAnsi="Arial" w:cs="Arial"/>
                          <w:i/>
                          <w:sz w:val="24"/>
                          <w:szCs w:val="24"/>
                        </w:rPr>
                        <w:t>”</w:t>
                      </w:r>
                      <w:r w:rsidRPr="009E4FF9">
                        <w:rPr>
                          <w:rFonts w:ascii="Arial" w:hAnsi="Arial" w:cs="Arial"/>
                          <w:i/>
                          <w:sz w:val="24"/>
                          <w:szCs w:val="24"/>
                        </w:rPr>
                        <w:t>.</w:t>
                      </w:r>
                    </w:p>
                    <w:p w14:paraId="2DA5045B" w14:textId="77777777" w:rsidR="006F7D7C" w:rsidRPr="009E4FF9" w:rsidRDefault="006F7D7C" w:rsidP="00A6038A">
                      <w:pPr>
                        <w:spacing w:line="276" w:lineRule="auto"/>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2EA4EEF3" w14:textId="77777777" w:rsidR="006F7D7C" w:rsidRPr="009E4FF9" w:rsidRDefault="006F7D7C" w:rsidP="00A6038A">
                      <w:pPr>
                        <w:jc w:val="center"/>
                        <w:rPr>
                          <w:rFonts w:ascii="Arial" w:eastAsiaTheme="majorEastAsia" w:hAnsi="Arial" w:cs="Arial"/>
                          <w:i/>
                          <w:iCs/>
                          <w:color w:val="FFFFFF" w:themeColor="background1"/>
                          <w:sz w:val="28"/>
                          <w:szCs w:val="28"/>
                        </w:rPr>
                      </w:pPr>
                    </w:p>
                  </w:txbxContent>
                </v:textbox>
                <w10:wrap type="topAndBottom" anchorx="margin" anchory="page"/>
              </v:roundrect>
            </w:pict>
          </mc:Fallback>
        </mc:AlternateContent>
      </w:r>
      <w:r w:rsidR="005F0FAA" w:rsidRPr="009E4FF9">
        <w:rPr>
          <w:rFonts w:ascii="Arial" w:hAnsi="Arial" w:cs="Arial"/>
        </w:rPr>
        <w:t>The increase in focus on participation and program of support requirements will lead to more people on the DSP looking to pursue further education and training. Currently the Pensioner Education Supplement (PES) provides support for peopl</w:t>
      </w:r>
      <w:r w:rsidR="00494F76">
        <w:rPr>
          <w:rFonts w:ascii="Arial" w:hAnsi="Arial" w:cs="Arial"/>
        </w:rPr>
        <w:t>e on the DSP (and other income support recipients</w:t>
      </w:r>
      <w:r w:rsidR="00494F76">
        <w:rPr>
          <w:rStyle w:val="FootnoteReference"/>
          <w:rFonts w:ascii="Arial" w:hAnsi="Arial" w:cs="Arial"/>
        </w:rPr>
        <w:footnoteReference w:id="7"/>
      </w:r>
      <w:r w:rsidR="00494F76">
        <w:rPr>
          <w:rFonts w:ascii="Arial" w:hAnsi="Arial" w:cs="Arial"/>
        </w:rPr>
        <w:t xml:space="preserve">) </w:t>
      </w:r>
      <w:r w:rsidR="005F0FAA" w:rsidRPr="009E4FF9">
        <w:rPr>
          <w:rFonts w:ascii="Arial" w:hAnsi="Arial" w:cs="Arial"/>
        </w:rPr>
        <w:t xml:space="preserve">to cover the costs associated with study. </w:t>
      </w:r>
    </w:p>
    <w:p w14:paraId="59A575B9" w14:textId="1F31F343" w:rsidR="00BC6FF1" w:rsidRPr="009E4FF9" w:rsidRDefault="00BC6FF1" w:rsidP="00510317">
      <w:pPr>
        <w:pStyle w:val="ListParagraph"/>
        <w:ind w:left="0"/>
        <w:jc w:val="both"/>
        <w:rPr>
          <w:rFonts w:ascii="Arial" w:hAnsi="Arial" w:cs="Arial"/>
        </w:rPr>
      </w:pPr>
    </w:p>
    <w:p w14:paraId="3BA22821" w14:textId="1F31DBD6" w:rsidR="00924186" w:rsidRPr="009E4FF9" w:rsidRDefault="005F0FAA" w:rsidP="00510317">
      <w:pPr>
        <w:pStyle w:val="ListParagraph"/>
        <w:numPr>
          <w:ilvl w:val="0"/>
          <w:numId w:val="4"/>
        </w:numPr>
        <w:ind w:left="0"/>
        <w:jc w:val="both"/>
        <w:rPr>
          <w:rFonts w:ascii="Arial" w:hAnsi="Arial" w:cs="Arial"/>
        </w:rPr>
      </w:pPr>
      <w:r w:rsidRPr="009E4FF9">
        <w:rPr>
          <w:rFonts w:ascii="Arial" w:hAnsi="Arial" w:cs="Arial"/>
        </w:rPr>
        <w:t>For some people with disability, starting their own business and working from home can provide the opportunity to overcome the structural barriers that the traditional workplace presents, whilst enabling the individual to maximise their skills and interests. About 18,000 people on DSP access the P</w:t>
      </w:r>
      <w:r w:rsidR="00297E7F">
        <w:rPr>
          <w:rFonts w:ascii="Arial" w:hAnsi="Arial" w:cs="Arial"/>
        </w:rPr>
        <w:t>ES</w:t>
      </w:r>
      <w:r w:rsidRPr="009E4FF9">
        <w:rPr>
          <w:rFonts w:ascii="Arial" w:hAnsi="Arial" w:cs="Arial"/>
        </w:rPr>
        <w:t>, worth up to $6</w:t>
      </w:r>
      <w:r w:rsidR="0091763A">
        <w:rPr>
          <w:rFonts w:ascii="Arial" w:hAnsi="Arial" w:cs="Arial"/>
        </w:rPr>
        <w:t>2.40</w:t>
      </w:r>
      <w:r w:rsidRPr="009E4FF9">
        <w:rPr>
          <w:rFonts w:ascii="Arial" w:hAnsi="Arial" w:cs="Arial"/>
        </w:rPr>
        <w:t xml:space="preserve"> per fortnight</w:t>
      </w:r>
      <w:r w:rsidR="00784160">
        <w:rPr>
          <w:rFonts w:ascii="Arial" w:hAnsi="Arial" w:cs="Arial"/>
        </w:rPr>
        <w:t>.</w:t>
      </w:r>
      <w:r w:rsidR="00926361" w:rsidRPr="009E4FF9">
        <w:rPr>
          <w:rStyle w:val="FootnoteReference"/>
          <w:rFonts w:ascii="Arial" w:hAnsi="Arial" w:cs="Arial"/>
        </w:rPr>
        <w:footnoteReference w:id="8"/>
      </w:r>
      <w:r w:rsidRPr="009E4FF9">
        <w:rPr>
          <w:rFonts w:ascii="Arial" w:hAnsi="Arial" w:cs="Arial"/>
        </w:rPr>
        <w:t xml:space="preserve"> </w:t>
      </w:r>
    </w:p>
    <w:p w14:paraId="56EA3F5F" w14:textId="1B0D9792" w:rsidR="00924186" w:rsidRPr="009E4FF9" w:rsidRDefault="00924186" w:rsidP="00510317">
      <w:pPr>
        <w:pStyle w:val="ListParagraph"/>
        <w:rPr>
          <w:rFonts w:ascii="Arial" w:hAnsi="Arial" w:cs="Arial"/>
        </w:rPr>
      </w:pPr>
    </w:p>
    <w:p w14:paraId="738E00FE" w14:textId="6D18CFD5" w:rsidR="005F0FAA" w:rsidRPr="009E4FF9" w:rsidRDefault="005F0FAA" w:rsidP="00510317">
      <w:pPr>
        <w:pStyle w:val="ListParagraph"/>
        <w:numPr>
          <w:ilvl w:val="0"/>
          <w:numId w:val="4"/>
        </w:numPr>
        <w:ind w:left="0"/>
        <w:jc w:val="both"/>
        <w:rPr>
          <w:rFonts w:ascii="Arial" w:hAnsi="Arial" w:cs="Arial"/>
        </w:rPr>
      </w:pPr>
      <w:r w:rsidRPr="009E4FF9">
        <w:rPr>
          <w:rFonts w:ascii="Arial" w:hAnsi="Arial" w:cs="Arial"/>
        </w:rPr>
        <w:t>Plans to cut this supplement are counter-productive to the Government focus on employment. Whilst expectations increase, enabling support payment such as the PES are to be abolished, leaving people on DSP needing to pay for their study costs out of their DSP.  The PES provides essential support for people with disability to gain the skills they need to compete in a very tough labour market</w:t>
      </w:r>
      <w:r w:rsidR="00784160">
        <w:rPr>
          <w:rFonts w:ascii="Arial" w:hAnsi="Arial" w:cs="Arial"/>
        </w:rPr>
        <w:t>.</w:t>
      </w:r>
      <w:r w:rsidRPr="009E4FF9">
        <w:rPr>
          <w:rStyle w:val="FootnoteReference"/>
          <w:rFonts w:ascii="Arial" w:hAnsi="Arial" w:cs="Arial"/>
        </w:rPr>
        <w:footnoteReference w:id="9"/>
      </w:r>
    </w:p>
    <w:p w14:paraId="29C8F62D" w14:textId="0ABA37D9" w:rsidR="00C77557" w:rsidRDefault="00C77557" w:rsidP="00510317">
      <w:pPr>
        <w:pStyle w:val="ListParagraph"/>
        <w:rPr>
          <w:rFonts w:ascii="Arial" w:hAnsi="Arial" w:cs="Arial"/>
        </w:rPr>
      </w:pPr>
    </w:p>
    <w:p w14:paraId="1D98F763" w14:textId="24FD4598" w:rsidR="00CA187E" w:rsidRDefault="00996B5D">
      <w:pPr>
        <w:rPr>
          <w:rFonts w:ascii="Arial" w:eastAsia="MS Mincho" w:hAnsi="Arial" w:cs="Arial"/>
          <w:sz w:val="24"/>
          <w:szCs w:val="24"/>
          <w:lang w:val="en-US"/>
        </w:rPr>
      </w:pPr>
      <w:r w:rsidRPr="009E4FF9">
        <w:rPr>
          <w:rFonts w:ascii="Arial" w:hAnsi="Arial" w:cs="Arial"/>
          <w:noProof/>
          <w:lang w:eastAsia="en-AU"/>
        </w:rPr>
        <w:lastRenderedPageBreak/>
        <mc:AlternateContent>
          <mc:Choice Requires="wps">
            <w:drawing>
              <wp:anchor distT="91440" distB="91440" distL="137160" distR="137160" simplePos="0" relativeHeight="251689984" behindDoc="0" locked="0" layoutInCell="0" allowOverlap="1" wp14:anchorId="082AA827" wp14:editId="40961F07">
                <wp:simplePos x="0" y="0"/>
                <wp:positionH relativeFrom="margin">
                  <wp:posOffset>-857885</wp:posOffset>
                </wp:positionH>
                <wp:positionV relativeFrom="margin">
                  <wp:posOffset>1212215</wp:posOffset>
                </wp:positionV>
                <wp:extent cx="7429500" cy="6252210"/>
                <wp:effectExtent l="0" t="1905" r="17145" b="1714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0" cy="6252210"/>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14:paraId="14B588C3" w14:textId="77777777" w:rsidR="00DB4833" w:rsidRPr="009E4FF9" w:rsidRDefault="00DB4833" w:rsidP="00DB4833">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14:paraId="134C53DE"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14:paraId="723A39DF" w14:textId="77777777" w:rsidR="00DB4833" w:rsidRPr="009E4FF9" w:rsidRDefault="00DB4833" w:rsidP="00DB4833">
                            <w:pPr>
                              <w:spacing w:line="276" w:lineRule="auto"/>
                              <w:jc w:val="both"/>
                              <w:rPr>
                                <w:rFonts w:ascii="Arial" w:hAnsi="Arial" w:cs="Arial"/>
                                <w:i/>
                                <w:sz w:val="24"/>
                                <w:szCs w:val="24"/>
                              </w:rPr>
                            </w:pPr>
                          </w:p>
                          <w:p w14:paraId="3ECB1221"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in Uni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14:paraId="0F83480B"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14:paraId="3A6F8F7C"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br/>
                              <w:t>ALL pensioners of any type that don't have at least $ 2000 a year put aside to spend on books, etc (even with hecs/fee-help), will now have to choose either to study or eat. This is exacerbated even more in rural regions like the Bega Valley and like. I have had to quit my studies until there is a change of government. Without the PES it is simply impossible</w:t>
                            </w:r>
                            <w:r>
                              <w:rPr>
                                <w:rFonts w:ascii="Arial" w:hAnsi="Arial" w:cs="Arial"/>
                                <w:i/>
                                <w:sz w:val="24"/>
                                <w:szCs w:val="24"/>
                              </w:rPr>
                              <w:t>”</w:t>
                            </w:r>
                            <w:r w:rsidRPr="009E4FF9">
                              <w:rPr>
                                <w:rFonts w:ascii="Arial" w:hAnsi="Arial" w:cs="Arial"/>
                                <w:i/>
                                <w:sz w:val="24"/>
                                <w:szCs w:val="24"/>
                              </w:rPr>
                              <w:t>.</w:t>
                            </w:r>
                          </w:p>
                          <w:p w14:paraId="64E05871" w14:textId="77777777" w:rsidR="00DB4833" w:rsidRPr="009E4FF9" w:rsidRDefault="00DB4833" w:rsidP="00DB4833">
                            <w:pPr>
                              <w:spacing w:line="276" w:lineRule="auto"/>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0DADE36F" w14:textId="77777777" w:rsidR="00DB4833" w:rsidRPr="009E4FF9" w:rsidRDefault="00DB4833" w:rsidP="00DB4833">
                            <w:pPr>
                              <w:jc w:val="center"/>
                              <w:rPr>
                                <w:rFonts w:ascii="Arial" w:eastAsiaTheme="majorEastAsia" w:hAnsi="Arial" w:cs="Arial"/>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2AA827" id="_x0000_s1028" style="position:absolute;margin-left:-67.55pt;margin-top:95.45pt;width:585pt;height:492.3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" o:allowincell="f" fillcolor="window" strokecolor="#4472c4" strokeweight="1pt">
                <v:stroke joinstyle="miter"/>
                <v:textbox>
                  <w:txbxContent>
                    <w:p w14:paraId="14B588C3" w14:textId="77777777" w:rsidR="00DB4833" w:rsidRPr="009E4FF9" w:rsidRDefault="00DB4833" w:rsidP="00DB4833">
                      <w:pPr>
                        <w:spacing w:after="120" w:line="276" w:lineRule="auto"/>
                        <w:jc w:val="both"/>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14:paraId="134C53DE"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14:paraId="723A39DF" w14:textId="77777777" w:rsidR="00DB4833" w:rsidRPr="009E4FF9" w:rsidRDefault="00DB4833" w:rsidP="00DB4833">
                      <w:pPr>
                        <w:spacing w:line="276" w:lineRule="auto"/>
                        <w:jc w:val="both"/>
                        <w:rPr>
                          <w:rFonts w:ascii="Arial" w:hAnsi="Arial" w:cs="Arial"/>
                          <w:i/>
                          <w:sz w:val="24"/>
                          <w:szCs w:val="24"/>
                        </w:rPr>
                      </w:pPr>
                    </w:p>
                    <w:p w14:paraId="3ECB1221"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in Uni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14:paraId="0F83480B"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14:paraId="3A6F8F7C" w14:textId="77777777" w:rsidR="00DB4833" w:rsidRPr="009E4FF9" w:rsidRDefault="00DB4833" w:rsidP="00DB4833">
                      <w:pPr>
                        <w:spacing w:line="276" w:lineRule="auto"/>
                        <w:jc w:val="both"/>
                        <w:rPr>
                          <w:rFonts w:ascii="Arial" w:hAnsi="Arial" w:cs="Arial"/>
                          <w:i/>
                          <w:sz w:val="24"/>
                          <w:szCs w:val="24"/>
                        </w:rPr>
                      </w:pPr>
                      <w:r w:rsidRPr="009E4FF9">
                        <w:rPr>
                          <w:rFonts w:ascii="Arial" w:hAnsi="Arial" w:cs="Arial"/>
                          <w:i/>
                          <w:sz w:val="24"/>
                          <w:szCs w:val="24"/>
                        </w:rPr>
                        <w:br/>
                        <w:t>ALL pensioners of any type that don't have at least $ 2000 a year put aside to spend on books, etc (even with hecs/fee-help), will now have to choose either to study or eat. This is exacerbated even more in rural regions like the Bega Valley and like. I have had to quit my studies until there is a change of government. Without the PES it is simply impossible</w:t>
                      </w:r>
                      <w:r>
                        <w:rPr>
                          <w:rFonts w:ascii="Arial" w:hAnsi="Arial" w:cs="Arial"/>
                          <w:i/>
                          <w:sz w:val="24"/>
                          <w:szCs w:val="24"/>
                        </w:rPr>
                        <w:t>”</w:t>
                      </w:r>
                      <w:r w:rsidRPr="009E4FF9">
                        <w:rPr>
                          <w:rFonts w:ascii="Arial" w:hAnsi="Arial" w:cs="Arial"/>
                          <w:i/>
                          <w:sz w:val="24"/>
                          <w:szCs w:val="24"/>
                        </w:rPr>
                        <w:t>.</w:t>
                      </w:r>
                    </w:p>
                    <w:p w14:paraId="64E05871" w14:textId="77777777" w:rsidR="00DB4833" w:rsidRPr="009E4FF9" w:rsidRDefault="00DB4833" w:rsidP="00DB4833">
                      <w:pPr>
                        <w:spacing w:line="276" w:lineRule="auto"/>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14:paraId="0DADE36F" w14:textId="77777777" w:rsidR="00DB4833" w:rsidRPr="009E4FF9" w:rsidRDefault="00DB4833" w:rsidP="00DB4833">
                      <w:pPr>
                        <w:jc w:val="center"/>
                        <w:rPr>
                          <w:rFonts w:ascii="Arial" w:eastAsiaTheme="majorEastAsia" w:hAnsi="Arial" w:cs="Arial"/>
                          <w:i/>
                          <w:iCs/>
                          <w:color w:val="FFFFFF" w:themeColor="background1"/>
                          <w:sz w:val="28"/>
                          <w:szCs w:val="28"/>
                        </w:rPr>
                      </w:pPr>
                    </w:p>
                  </w:txbxContent>
                </v:textbox>
                <w10:wrap type="square" anchorx="margin" anchory="margin"/>
              </v:roundrect>
            </w:pict>
          </mc:Fallback>
        </mc:AlternateContent>
      </w:r>
      <w:r w:rsidR="00CA187E">
        <w:rPr>
          <w:rFonts w:ascii="Arial" w:hAnsi="Arial" w:cs="Arial"/>
        </w:rPr>
        <w:br w:type="page"/>
      </w:r>
    </w:p>
    <w:p w14:paraId="10575F0B" w14:textId="4D3C3452" w:rsidR="005F0FAA" w:rsidRPr="00FF394C" w:rsidRDefault="005F0FAA" w:rsidP="00510317">
      <w:pPr>
        <w:pStyle w:val="Heading1"/>
        <w:rPr>
          <w:rFonts w:ascii="Arial" w:hAnsi="Arial" w:cs="Arial"/>
        </w:rPr>
      </w:pPr>
      <w:bookmarkStart w:id="12" w:name="_Toc462991281"/>
      <w:r w:rsidRPr="00FF394C">
        <w:rPr>
          <w:rFonts w:ascii="Arial" w:hAnsi="Arial" w:cs="Arial"/>
        </w:rPr>
        <w:lastRenderedPageBreak/>
        <w:t>Entrenching hardship</w:t>
      </w:r>
      <w:bookmarkEnd w:id="12"/>
      <w:r w:rsidRPr="00FF394C">
        <w:rPr>
          <w:rFonts w:ascii="Arial" w:hAnsi="Arial" w:cs="Arial"/>
        </w:rPr>
        <w:t xml:space="preserve"> </w:t>
      </w:r>
    </w:p>
    <w:p w14:paraId="02E5E6D1" w14:textId="40202B5A" w:rsidR="005F0FAA" w:rsidRPr="009E4FF9" w:rsidRDefault="005F0FAA" w:rsidP="00510317">
      <w:pPr>
        <w:pStyle w:val="NormalWeb"/>
        <w:jc w:val="both"/>
        <w:rPr>
          <w:rFonts w:ascii="Arial" w:hAnsi="Arial" w:cs="Arial"/>
          <w:b/>
          <w:lang w:val="en"/>
        </w:rPr>
      </w:pPr>
      <w:r w:rsidRPr="009E4FF9">
        <w:rPr>
          <w:rFonts w:ascii="Arial" w:hAnsi="Arial" w:cs="Arial"/>
          <w:b/>
        </w:rPr>
        <w:t>Budget Measure (S</w:t>
      </w:r>
      <w:r w:rsidR="0091763A">
        <w:rPr>
          <w:rFonts w:ascii="Arial" w:hAnsi="Arial" w:cs="Arial"/>
          <w:b/>
        </w:rPr>
        <w:t>chedule</w:t>
      </w:r>
      <w:r w:rsidRPr="009E4FF9">
        <w:rPr>
          <w:rFonts w:ascii="Arial" w:hAnsi="Arial" w:cs="Arial"/>
          <w:b/>
        </w:rPr>
        <w:t xml:space="preserve"> </w:t>
      </w:r>
      <w:r w:rsidR="0091763A">
        <w:rPr>
          <w:rFonts w:ascii="Arial" w:hAnsi="Arial" w:cs="Arial"/>
          <w:b/>
        </w:rPr>
        <w:t>4</w:t>
      </w:r>
      <w:r w:rsidRPr="009E4FF9">
        <w:rPr>
          <w:rFonts w:ascii="Arial" w:hAnsi="Arial" w:cs="Arial"/>
          <w:b/>
        </w:rPr>
        <w:t xml:space="preserve">): </w:t>
      </w:r>
      <w:r w:rsidRPr="009E4FF9">
        <w:rPr>
          <w:rFonts w:ascii="Arial" w:hAnsi="Arial" w:cs="Arial"/>
          <w:b/>
          <w:lang w:val="en"/>
        </w:rPr>
        <w:t xml:space="preserve">The Government will achieve savings of $449.0 million over five years by </w:t>
      </w:r>
      <w:r w:rsidR="00756E1A">
        <w:rPr>
          <w:rFonts w:ascii="Arial" w:hAnsi="Arial" w:cs="Arial"/>
          <w:b/>
          <w:lang w:val="en"/>
        </w:rPr>
        <w:t xml:space="preserve">pausing </w:t>
      </w:r>
      <w:r w:rsidRPr="009E4FF9">
        <w:rPr>
          <w:rFonts w:ascii="Arial" w:hAnsi="Arial" w:cs="Arial"/>
          <w:b/>
          <w:lang w:val="en"/>
        </w:rPr>
        <w:t>indexing</w:t>
      </w:r>
      <w:r w:rsidR="009E4466">
        <w:rPr>
          <w:rFonts w:ascii="Arial" w:hAnsi="Arial" w:cs="Arial"/>
          <w:b/>
          <w:lang w:val="en"/>
        </w:rPr>
        <w:t xml:space="preserve"> of income free areas and means testing rates for the DSP and other</w:t>
      </w:r>
      <w:r w:rsidRPr="009E4FF9">
        <w:rPr>
          <w:rFonts w:ascii="Arial" w:hAnsi="Arial" w:cs="Arial"/>
          <w:b/>
          <w:lang w:val="en"/>
        </w:rPr>
        <w:t xml:space="preserve"> payments.</w:t>
      </w:r>
    </w:p>
    <w:p w14:paraId="48D48DC8" w14:textId="65117870" w:rsidR="00926361" w:rsidRPr="009E4FF9" w:rsidRDefault="00926361" w:rsidP="00510317">
      <w:pPr>
        <w:pStyle w:val="NormalWeb"/>
        <w:jc w:val="both"/>
        <w:rPr>
          <w:rFonts w:ascii="Arial" w:hAnsi="Arial" w:cs="Arial"/>
          <w:b/>
          <w:lang w:val="en"/>
        </w:rPr>
      </w:pPr>
      <w:r w:rsidRPr="009E4FF9">
        <w:rPr>
          <w:rFonts w:ascii="Arial" w:hAnsi="Arial" w:cs="Arial"/>
          <w:b/>
          <w:lang w:val="en"/>
        </w:rPr>
        <w:t xml:space="preserve">Recommendation: Schedule 1, Bill 2 - Reject proposals to </w:t>
      </w:r>
      <w:r w:rsidR="00756E1A">
        <w:rPr>
          <w:rFonts w:ascii="Arial" w:hAnsi="Arial" w:cs="Arial"/>
          <w:b/>
          <w:lang w:val="en"/>
        </w:rPr>
        <w:t xml:space="preserve">pause the </w:t>
      </w:r>
      <w:r w:rsidRPr="009E4FF9">
        <w:rPr>
          <w:rFonts w:ascii="Arial" w:hAnsi="Arial" w:cs="Arial"/>
          <w:b/>
          <w:lang w:val="en"/>
        </w:rPr>
        <w:t>index</w:t>
      </w:r>
      <w:r w:rsidR="00756E1A">
        <w:rPr>
          <w:rFonts w:ascii="Arial" w:hAnsi="Arial" w:cs="Arial"/>
          <w:b/>
          <w:lang w:val="en"/>
        </w:rPr>
        <w:t>ation</w:t>
      </w:r>
      <w:r w:rsidRPr="009E4FF9">
        <w:rPr>
          <w:rFonts w:ascii="Arial" w:hAnsi="Arial" w:cs="Arial"/>
          <w:b/>
          <w:lang w:val="en"/>
        </w:rPr>
        <w:t xml:space="preserve"> </w:t>
      </w:r>
      <w:r w:rsidR="009E4466">
        <w:rPr>
          <w:rFonts w:ascii="Arial" w:hAnsi="Arial" w:cs="Arial"/>
          <w:b/>
          <w:lang w:val="en"/>
        </w:rPr>
        <w:t xml:space="preserve">of income free areas and means testing rates for </w:t>
      </w:r>
      <w:r w:rsidRPr="009E4FF9">
        <w:rPr>
          <w:rFonts w:ascii="Arial" w:hAnsi="Arial" w:cs="Arial"/>
          <w:b/>
          <w:lang w:val="en"/>
        </w:rPr>
        <w:t xml:space="preserve">pensions and </w:t>
      </w:r>
      <w:r w:rsidR="009E4466">
        <w:rPr>
          <w:rFonts w:ascii="Arial" w:hAnsi="Arial" w:cs="Arial"/>
          <w:b/>
          <w:lang w:val="en"/>
        </w:rPr>
        <w:t>other</w:t>
      </w:r>
      <w:r w:rsidRPr="009E4FF9">
        <w:rPr>
          <w:rFonts w:ascii="Arial" w:hAnsi="Arial" w:cs="Arial"/>
          <w:b/>
          <w:lang w:val="en"/>
        </w:rPr>
        <w:t xml:space="preserve"> payments. </w:t>
      </w:r>
    </w:p>
    <w:p w14:paraId="1D5011CB" w14:textId="16B6B9D5" w:rsidR="007B5CC6" w:rsidRPr="00CA187E" w:rsidRDefault="005F0FAA" w:rsidP="00CA187E">
      <w:pPr>
        <w:pStyle w:val="ListParagraph"/>
        <w:numPr>
          <w:ilvl w:val="0"/>
          <w:numId w:val="4"/>
        </w:numPr>
        <w:ind w:left="0"/>
        <w:jc w:val="both"/>
        <w:rPr>
          <w:rFonts w:ascii="Arial" w:hAnsi="Arial" w:cs="Arial"/>
        </w:rPr>
      </w:pPr>
      <w:r w:rsidRPr="00CA187E">
        <w:rPr>
          <w:rFonts w:ascii="Arial" w:hAnsi="Arial" w:cs="Arial"/>
        </w:rPr>
        <w:t>The pension rate</w:t>
      </w:r>
      <w:r w:rsidR="003D6CA7" w:rsidRPr="00CA187E">
        <w:rPr>
          <w:rFonts w:ascii="Arial" w:hAnsi="Arial" w:cs="Arial"/>
        </w:rPr>
        <w:t xml:space="preserve"> is</w:t>
      </w:r>
      <w:r w:rsidRPr="00CA187E">
        <w:rPr>
          <w:rFonts w:ascii="Arial" w:hAnsi="Arial" w:cs="Arial"/>
        </w:rPr>
        <w:t xml:space="preserve"> by international standards fairly frugal. For people on the DSP who may be long term unemployed, or never have the potential to significantly supplement their livelihood through paid employment, this safety net is critical to avoiding further vulnerability </w:t>
      </w:r>
      <w:r w:rsidR="008F0485" w:rsidRPr="00CA187E">
        <w:rPr>
          <w:rFonts w:ascii="Arial" w:hAnsi="Arial" w:cs="Arial"/>
        </w:rPr>
        <w:t xml:space="preserve">and poverty </w:t>
      </w:r>
      <w:r w:rsidRPr="00CA187E">
        <w:rPr>
          <w:rFonts w:ascii="Arial" w:hAnsi="Arial" w:cs="Arial"/>
        </w:rPr>
        <w:t xml:space="preserve">for them and their families. </w:t>
      </w:r>
      <w:r w:rsidR="004A5E0E" w:rsidRPr="00CA187E">
        <w:rPr>
          <w:rFonts w:ascii="Arial" w:hAnsi="Arial" w:cs="Arial"/>
        </w:rPr>
        <w:t>The p</w:t>
      </w:r>
      <w:r w:rsidRPr="00CA187E">
        <w:rPr>
          <w:rFonts w:ascii="Arial" w:hAnsi="Arial" w:cs="Arial"/>
        </w:rPr>
        <w:t xml:space="preserve">roposed measures to </w:t>
      </w:r>
      <w:r w:rsidR="003D6CA7" w:rsidRPr="00CA187E">
        <w:rPr>
          <w:rFonts w:ascii="Arial" w:hAnsi="Arial" w:cs="Arial"/>
        </w:rPr>
        <w:t xml:space="preserve">pause the </w:t>
      </w:r>
      <w:r w:rsidRPr="00CA187E">
        <w:rPr>
          <w:rFonts w:ascii="Arial" w:hAnsi="Arial" w:cs="Arial"/>
        </w:rPr>
        <w:t>index</w:t>
      </w:r>
      <w:r w:rsidR="003D6CA7" w:rsidRPr="00CA187E">
        <w:rPr>
          <w:rFonts w:ascii="Arial" w:hAnsi="Arial" w:cs="Arial"/>
        </w:rPr>
        <w:t xml:space="preserve">ation of the amount of money that a person on the DSP, or other payment, </w:t>
      </w:r>
      <w:r w:rsidR="00CA187E" w:rsidRPr="00CA187E">
        <w:rPr>
          <w:rFonts w:ascii="Arial" w:hAnsi="Arial" w:cs="Arial"/>
        </w:rPr>
        <w:t>will restrict the social and economic participation of people with disability, further isolate and stigmatize people,</w:t>
      </w:r>
      <w:r w:rsidR="003D6CA7" w:rsidRPr="00CA187E">
        <w:rPr>
          <w:rFonts w:ascii="Arial" w:hAnsi="Arial" w:cs="Arial"/>
        </w:rPr>
        <w:t xml:space="preserve"> while also punishing those who are able to find work to support their</w:t>
      </w:r>
      <w:r w:rsidRPr="00CA187E">
        <w:rPr>
          <w:rFonts w:ascii="Arial" w:hAnsi="Arial" w:cs="Arial"/>
        </w:rPr>
        <w:t xml:space="preserve"> pensions</w:t>
      </w:r>
      <w:r w:rsidR="003D6CA7" w:rsidRPr="00CA187E">
        <w:rPr>
          <w:rFonts w:ascii="Arial" w:hAnsi="Arial" w:cs="Arial"/>
        </w:rPr>
        <w:t>.</w:t>
      </w:r>
      <w:r w:rsidR="00494F76" w:rsidRPr="004A5E0E">
        <w:rPr>
          <w:rFonts w:ascii="Arial" w:hAnsi="Arial" w:cs="Arial"/>
        </w:rPr>
        <w:t xml:space="preserve"> This is not </w:t>
      </w:r>
      <w:r w:rsidR="00996B5D">
        <w:rPr>
          <w:rFonts w:ascii="Arial" w:hAnsi="Arial" w:cs="Arial"/>
        </w:rPr>
        <w:t xml:space="preserve">a </w:t>
      </w:r>
      <w:r w:rsidR="00494F76" w:rsidRPr="004A5E0E">
        <w:rPr>
          <w:rFonts w:ascii="Arial" w:hAnsi="Arial" w:cs="Arial"/>
        </w:rPr>
        <w:t>sustainable</w:t>
      </w:r>
      <w:r w:rsidR="00996B5D">
        <w:rPr>
          <w:rFonts w:ascii="Arial" w:hAnsi="Arial" w:cs="Arial"/>
        </w:rPr>
        <w:t xml:space="preserve"> situation as it</w:t>
      </w:r>
      <w:r w:rsidR="00494F76" w:rsidRPr="004A5E0E">
        <w:rPr>
          <w:rFonts w:ascii="Arial" w:hAnsi="Arial" w:cs="Arial"/>
        </w:rPr>
        <w:t xml:space="preserve"> creates </w:t>
      </w:r>
      <w:r w:rsidRPr="004A5E0E">
        <w:rPr>
          <w:rFonts w:ascii="Arial" w:hAnsi="Arial" w:cs="Arial"/>
        </w:rPr>
        <w:t>greater poverty and entrenches hardship for the most vulnerable people in society</w:t>
      </w:r>
      <w:r w:rsidRPr="00CA187E">
        <w:rPr>
          <w:rFonts w:ascii="Arial" w:hAnsi="Arial" w:cs="Arial"/>
        </w:rPr>
        <w:t xml:space="preserve">. </w:t>
      </w:r>
    </w:p>
    <w:p w14:paraId="23C764F3" w14:textId="5E973F80" w:rsidR="003D6CA7" w:rsidRPr="003D6CA7" w:rsidRDefault="003D6CA7" w:rsidP="003D6CA7">
      <w:pPr>
        <w:pStyle w:val="NormalWeb"/>
        <w:spacing w:after="240" w:afterAutospacing="0"/>
        <w:jc w:val="both"/>
        <w:rPr>
          <w:rFonts w:ascii="Arial" w:hAnsi="Arial" w:cs="Arial"/>
          <w:lang w:val="en"/>
        </w:rPr>
      </w:pPr>
    </w:p>
    <w:p w14:paraId="5BBED06E" w14:textId="6E4AFC9C" w:rsidR="00996B5D" w:rsidRDefault="00996B5D">
      <w:pPr>
        <w:rPr>
          <w:rFonts w:ascii="Arial" w:eastAsia="Times New Roman" w:hAnsi="Arial" w:cs="Arial"/>
          <w:b/>
          <w:sz w:val="28"/>
          <w:szCs w:val="28"/>
          <w:u w:val="single"/>
          <w:lang w:eastAsia="en-AU"/>
        </w:rPr>
      </w:pPr>
      <w:bookmarkStart w:id="13" w:name="_Toc462991282"/>
    </w:p>
    <w:p w14:paraId="33788DB4" w14:textId="2804D07B" w:rsidR="007B5CC6" w:rsidRPr="00FF394C" w:rsidRDefault="007B5CC6" w:rsidP="00510317">
      <w:pPr>
        <w:pStyle w:val="Heading1"/>
        <w:rPr>
          <w:rFonts w:ascii="Arial" w:hAnsi="Arial" w:cs="Arial"/>
        </w:rPr>
      </w:pPr>
      <w:r w:rsidRPr="00FF394C">
        <w:rPr>
          <w:rFonts w:ascii="Arial" w:hAnsi="Arial" w:cs="Arial"/>
        </w:rPr>
        <w:t>Conclusion</w:t>
      </w:r>
      <w:bookmarkEnd w:id="13"/>
      <w:r w:rsidRPr="00FF394C">
        <w:rPr>
          <w:rFonts w:ascii="Arial" w:hAnsi="Arial" w:cs="Arial"/>
        </w:rPr>
        <w:t xml:space="preserve"> </w:t>
      </w:r>
    </w:p>
    <w:p w14:paraId="32E0FA8C" w14:textId="13EEE8F8" w:rsidR="005E7411" w:rsidRPr="005E7411" w:rsidRDefault="005E7411" w:rsidP="00510317">
      <w:pPr>
        <w:rPr>
          <w:lang w:eastAsia="en-AU"/>
        </w:rPr>
      </w:pPr>
    </w:p>
    <w:p w14:paraId="7BF8A39F" w14:textId="71C33575" w:rsidR="00600596" w:rsidRDefault="001E331F" w:rsidP="00510317">
      <w:pPr>
        <w:jc w:val="both"/>
        <w:rPr>
          <w:rFonts w:ascii="Arial" w:hAnsi="Arial" w:cs="Arial"/>
          <w:color w:val="000000"/>
          <w:sz w:val="24"/>
          <w:szCs w:val="24"/>
        </w:rPr>
      </w:pPr>
      <w:r w:rsidRPr="009E4FF9">
        <w:rPr>
          <w:rFonts w:ascii="Arial" w:hAnsi="Arial" w:cs="Arial"/>
          <w:color w:val="000000"/>
          <w:sz w:val="24"/>
          <w:szCs w:val="24"/>
        </w:rPr>
        <w:t>A</w:t>
      </w:r>
      <w:r w:rsidR="00AE45B4" w:rsidRPr="009E4FF9">
        <w:rPr>
          <w:rFonts w:ascii="Arial" w:hAnsi="Arial" w:cs="Arial"/>
          <w:color w:val="000000"/>
          <w:sz w:val="24"/>
          <w:szCs w:val="24"/>
        </w:rPr>
        <w:t xml:space="preserve">ll people with disability should be supported to </w:t>
      </w:r>
      <w:r w:rsidR="00597D63" w:rsidRPr="009E4FF9">
        <w:rPr>
          <w:rFonts w:ascii="Arial" w:hAnsi="Arial" w:cs="Arial"/>
          <w:color w:val="000000"/>
          <w:sz w:val="24"/>
          <w:szCs w:val="24"/>
        </w:rPr>
        <w:t xml:space="preserve">find and keep work, and be </w:t>
      </w:r>
      <w:r w:rsidR="005D4F9A" w:rsidRPr="009E4FF9">
        <w:rPr>
          <w:rFonts w:ascii="Arial" w:hAnsi="Arial" w:cs="Arial"/>
          <w:color w:val="000000"/>
          <w:sz w:val="24"/>
          <w:szCs w:val="24"/>
        </w:rPr>
        <w:t>compensated appropriately for that work</w:t>
      </w:r>
      <w:r w:rsidR="00AE45B4" w:rsidRPr="009E4FF9">
        <w:rPr>
          <w:rFonts w:ascii="Arial" w:hAnsi="Arial" w:cs="Arial"/>
          <w:color w:val="000000"/>
          <w:sz w:val="24"/>
          <w:szCs w:val="24"/>
        </w:rPr>
        <w:t xml:space="preserve">. </w:t>
      </w:r>
      <w:r w:rsidR="00597D63" w:rsidRPr="009E4FF9">
        <w:rPr>
          <w:rFonts w:ascii="Arial" w:hAnsi="Arial" w:cs="Arial"/>
          <w:color w:val="000000"/>
          <w:sz w:val="24"/>
          <w:szCs w:val="24"/>
        </w:rPr>
        <w:t xml:space="preserve">Where a person is unable to gain paid employment, they </w:t>
      </w:r>
      <w:r w:rsidR="005D4F9A" w:rsidRPr="009E4FF9">
        <w:rPr>
          <w:rFonts w:ascii="Arial" w:hAnsi="Arial" w:cs="Arial"/>
          <w:color w:val="000000"/>
          <w:sz w:val="24"/>
          <w:szCs w:val="24"/>
        </w:rPr>
        <w:t xml:space="preserve">are </w:t>
      </w:r>
      <w:r w:rsidR="00597D63" w:rsidRPr="009E4FF9">
        <w:rPr>
          <w:rFonts w:ascii="Arial" w:hAnsi="Arial" w:cs="Arial"/>
          <w:color w:val="000000"/>
          <w:sz w:val="24"/>
          <w:szCs w:val="24"/>
        </w:rPr>
        <w:t xml:space="preserve">entitled </w:t>
      </w:r>
      <w:r w:rsidR="00AE45B4" w:rsidRPr="009E4FF9">
        <w:rPr>
          <w:rFonts w:ascii="Arial" w:hAnsi="Arial" w:cs="Arial"/>
          <w:color w:val="000000"/>
          <w:sz w:val="24"/>
          <w:szCs w:val="24"/>
        </w:rPr>
        <w:t xml:space="preserve">to </w:t>
      </w:r>
      <w:r w:rsidR="00597D63" w:rsidRPr="009E4FF9">
        <w:rPr>
          <w:rFonts w:ascii="Arial" w:hAnsi="Arial" w:cs="Arial"/>
          <w:color w:val="000000"/>
          <w:sz w:val="24"/>
          <w:szCs w:val="24"/>
        </w:rPr>
        <w:t>an adequate level of</w:t>
      </w:r>
      <w:r w:rsidR="00AE45B4" w:rsidRPr="009E4FF9">
        <w:rPr>
          <w:rFonts w:ascii="Arial" w:hAnsi="Arial" w:cs="Arial"/>
          <w:color w:val="000000"/>
          <w:sz w:val="24"/>
          <w:szCs w:val="24"/>
        </w:rPr>
        <w:t xml:space="preserve"> income supp</w:t>
      </w:r>
      <w:r w:rsidR="00597D63" w:rsidRPr="009E4FF9">
        <w:rPr>
          <w:rFonts w:ascii="Arial" w:hAnsi="Arial" w:cs="Arial"/>
          <w:color w:val="000000"/>
          <w:sz w:val="24"/>
          <w:szCs w:val="24"/>
        </w:rPr>
        <w:t>ort for themselves and their families</w:t>
      </w:r>
      <w:r w:rsidRPr="009E4FF9">
        <w:rPr>
          <w:rFonts w:ascii="Arial" w:hAnsi="Arial" w:cs="Arial"/>
          <w:color w:val="000000"/>
          <w:sz w:val="24"/>
          <w:szCs w:val="24"/>
        </w:rPr>
        <w:t>. This is</w:t>
      </w:r>
      <w:r w:rsidR="005D4F9A" w:rsidRPr="009E4FF9">
        <w:rPr>
          <w:rFonts w:ascii="Arial" w:hAnsi="Arial" w:cs="Arial"/>
          <w:color w:val="000000"/>
          <w:sz w:val="24"/>
          <w:szCs w:val="24"/>
        </w:rPr>
        <w:t xml:space="preserve"> not only the Governments</w:t>
      </w:r>
      <w:r w:rsidR="005E2E06">
        <w:rPr>
          <w:rFonts w:ascii="Arial" w:hAnsi="Arial" w:cs="Arial"/>
          <w:color w:val="000000"/>
          <w:sz w:val="24"/>
          <w:szCs w:val="24"/>
        </w:rPr>
        <w:t>’</w:t>
      </w:r>
      <w:r w:rsidR="005D4F9A" w:rsidRPr="009E4FF9">
        <w:rPr>
          <w:rFonts w:ascii="Arial" w:hAnsi="Arial" w:cs="Arial"/>
          <w:color w:val="000000"/>
          <w:sz w:val="24"/>
          <w:szCs w:val="24"/>
        </w:rPr>
        <w:t xml:space="preserve"> moral responsibilit</w:t>
      </w:r>
      <w:r w:rsidR="00BC6FF1" w:rsidRPr="009E4FF9">
        <w:rPr>
          <w:rFonts w:ascii="Arial" w:hAnsi="Arial" w:cs="Arial"/>
          <w:color w:val="000000"/>
          <w:sz w:val="24"/>
          <w:szCs w:val="24"/>
        </w:rPr>
        <w:t>y, but also a legal requirement</w:t>
      </w:r>
      <w:r w:rsidR="005D4F9A" w:rsidRPr="009E4FF9">
        <w:rPr>
          <w:rFonts w:ascii="Arial" w:hAnsi="Arial" w:cs="Arial"/>
          <w:color w:val="000000"/>
          <w:sz w:val="24"/>
          <w:szCs w:val="24"/>
        </w:rPr>
        <w:t xml:space="preserve"> as signatory to the CRPD. </w:t>
      </w:r>
    </w:p>
    <w:p w14:paraId="0CAA1801" w14:textId="60F26469" w:rsidR="00600596" w:rsidRDefault="00600596" w:rsidP="00510317">
      <w:pPr>
        <w:jc w:val="both"/>
        <w:rPr>
          <w:rFonts w:ascii="Arial" w:hAnsi="Arial" w:cs="Arial"/>
          <w:color w:val="000000"/>
          <w:sz w:val="24"/>
          <w:szCs w:val="24"/>
        </w:rPr>
      </w:pPr>
    </w:p>
    <w:p w14:paraId="7467A0F9" w14:textId="255AC290" w:rsidR="005F0FAA" w:rsidRDefault="005D4F9A" w:rsidP="00510317">
      <w:pPr>
        <w:jc w:val="both"/>
        <w:rPr>
          <w:rFonts w:ascii="Arial" w:hAnsi="Arial" w:cs="Arial"/>
          <w:color w:val="000000"/>
          <w:sz w:val="24"/>
          <w:szCs w:val="24"/>
        </w:rPr>
      </w:pPr>
      <w:r w:rsidRPr="009E4FF9">
        <w:rPr>
          <w:rFonts w:ascii="Arial" w:hAnsi="Arial" w:cs="Arial"/>
          <w:color w:val="000000"/>
          <w:sz w:val="24"/>
          <w:szCs w:val="24"/>
        </w:rPr>
        <w:t>Rather than legislative change</w:t>
      </w:r>
      <w:r w:rsidR="007B5CC6" w:rsidRPr="009E4FF9">
        <w:rPr>
          <w:rFonts w:ascii="Arial" w:hAnsi="Arial" w:cs="Arial"/>
          <w:color w:val="000000"/>
          <w:sz w:val="24"/>
          <w:szCs w:val="24"/>
        </w:rPr>
        <w:t xml:space="preserve"> that will create greater hardship</w:t>
      </w:r>
      <w:r w:rsidR="005B4D58">
        <w:rPr>
          <w:rFonts w:ascii="Arial" w:hAnsi="Arial" w:cs="Arial"/>
          <w:color w:val="000000"/>
          <w:sz w:val="24"/>
          <w:szCs w:val="24"/>
        </w:rPr>
        <w:t xml:space="preserve"> and </w:t>
      </w:r>
      <w:r w:rsidR="003D6CA7">
        <w:rPr>
          <w:rFonts w:ascii="Arial" w:hAnsi="Arial" w:cs="Arial"/>
          <w:color w:val="000000"/>
          <w:sz w:val="24"/>
          <w:szCs w:val="24"/>
        </w:rPr>
        <w:t xml:space="preserve">entrench </w:t>
      </w:r>
      <w:r w:rsidR="005B4D58">
        <w:rPr>
          <w:rFonts w:ascii="Arial" w:hAnsi="Arial" w:cs="Arial"/>
          <w:color w:val="000000"/>
          <w:sz w:val="24"/>
          <w:szCs w:val="24"/>
        </w:rPr>
        <w:t>poverty</w:t>
      </w:r>
      <w:r w:rsidR="007B5CC6" w:rsidRPr="009E4FF9">
        <w:rPr>
          <w:rFonts w:ascii="Arial" w:hAnsi="Arial" w:cs="Arial"/>
          <w:color w:val="000000"/>
          <w:sz w:val="24"/>
          <w:szCs w:val="24"/>
        </w:rPr>
        <w:t xml:space="preserve">, the Government needs to </w:t>
      </w:r>
      <w:r w:rsidRPr="009E4FF9">
        <w:rPr>
          <w:rFonts w:ascii="Arial" w:hAnsi="Arial" w:cs="Arial"/>
          <w:color w:val="000000"/>
          <w:sz w:val="24"/>
          <w:szCs w:val="24"/>
        </w:rPr>
        <w:t>ensure that the</w:t>
      </w:r>
      <w:r w:rsidR="00597D63" w:rsidRPr="009E4FF9">
        <w:rPr>
          <w:rFonts w:ascii="Arial" w:hAnsi="Arial" w:cs="Arial"/>
          <w:color w:val="000000"/>
          <w:sz w:val="24"/>
          <w:szCs w:val="24"/>
        </w:rPr>
        <w:t xml:space="preserve"> safety net is the</w:t>
      </w:r>
      <w:r w:rsidRPr="009E4FF9">
        <w:rPr>
          <w:rFonts w:ascii="Arial" w:hAnsi="Arial" w:cs="Arial"/>
          <w:color w:val="000000"/>
          <w:sz w:val="24"/>
          <w:szCs w:val="24"/>
        </w:rPr>
        <w:t xml:space="preserve">re for those people </w:t>
      </w:r>
      <w:r w:rsidR="001E331F" w:rsidRPr="009E4FF9">
        <w:rPr>
          <w:rFonts w:ascii="Arial" w:hAnsi="Arial" w:cs="Arial"/>
          <w:color w:val="000000"/>
          <w:sz w:val="24"/>
          <w:szCs w:val="24"/>
        </w:rPr>
        <w:t>who need it, when they need it, at the</w:t>
      </w:r>
      <w:r w:rsidR="00597D63" w:rsidRPr="009E4FF9">
        <w:rPr>
          <w:rFonts w:ascii="Arial" w:hAnsi="Arial" w:cs="Arial"/>
          <w:color w:val="000000"/>
          <w:sz w:val="24"/>
          <w:szCs w:val="24"/>
        </w:rPr>
        <w:t xml:space="preserve"> same time as </w:t>
      </w:r>
      <w:r w:rsidR="001E331F" w:rsidRPr="009E4FF9">
        <w:rPr>
          <w:rFonts w:ascii="Arial" w:hAnsi="Arial" w:cs="Arial"/>
          <w:color w:val="000000"/>
          <w:sz w:val="24"/>
          <w:szCs w:val="24"/>
        </w:rPr>
        <w:t>implementing a genuine plan to</w:t>
      </w:r>
      <w:r w:rsidR="00597D63" w:rsidRPr="009E4FF9">
        <w:rPr>
          <w:rFonts w:ascii="Arial" w:hAnsi="Arial" w:cs="Arial"/>
          <w:color w:val="000000"/>
          <w:sz w:val="24"/>
          <w:szCs w:val="24"/>
        </w:rPr>
        <w:t xml:space="preserve"> </w:t>
      </w:r>
      <w:r w:rsidR="001E331F" w:rsidRPr="009E4FF9">
        <w:rPr>
          <w:rFonts w:ascii="Arial" w:hAnsi="Arial" w:cs="Arial"/>
          <w:color w:val="000000"/>
          <w:sz w:val="24"/>
          <w:szCs w:val="24"/>
        </w:rPr>
        <w:t>improve</w:t>
      </w:r>
      <w:r w:rsidR="00597D63" w:rsidRPr="009E4FF9">
        <w:rPr>
          <w:rFonts w:ascii="Arial" w:hAnsi="Arial" w:cs="Arial"/>
          <w:color w:val="000000"/>
          <w:sz w:val="24"/>
          <w:szCs w:val="24"/>
        </w:rPr>
        <w:t xml:space="preserve"> employment </w:t>
      </w:r>
      <w:r w:rsidR="001E331F" w:rsidRPr="009E4FF9">
        <w:rPr>
          <w:rFonts w:ascii="Arial" w:hAnsi="Arial" w:cs="Arial"/>
          <w:color w:val="000000"/>
          <w:sz w:val="24"/>
          <w:szCs w:val="24"/>
        </w:rPr>
        <w:t>opportunities</w:t>
      </w:r>
      <w:r w:rsidR="00597D63" w:rsidRPr="009E4FF9">
        <w:rPr>
          <w:rFonts w:ascii="Arial" w:hAnsi="Arial" w:cs="Arial"/>
          <w:color w:val="000000"/>
          <w:sz w:val="24"/>
          <w:szCs w:val="24"/>
        </w:rPr>
        <w:t xml:space="preserve"> for people with disability</w:t>
      </w:r>
      <w:r w:rsidR="007B5CC6" w:rsidRPr="009E4FF9">
        <w:rPr>
          <w:rFonts w:ascii="Arial" w:hAnsi="Arial" w:cs="Arial"/>
          <w:color w:val="000000"/>
          <w:sz w:val="24"/>
          <w:szCs w:val="24"/>
        </w:rPr>
        <w:t>.</w:t>
      </w:r>
    </w:p>
    <w:p w14:paraId="46975CA7" w14:textId="6FD40DE8" w:rsidR="00C46CD3" w:rsidRDefault="00C46CD3" w:rsidP="00510317">
      <w:pPr>
        <w:jc w:val="both"/>
        <w:rPr>
          <w:rFonts w:ascii="Arial" w:hAnsi="Arial" w:cs="Arial"/>
          <w:b/>
          <w:sz w:val="24"/>
          <w:szCs w:val="24"/>
        </w:rPr>
      </w:pPr>
    </w:p>
    <w:p w14:paraId="37CA5799" w14:textId="456BDEDC" w:rsidR="00FF394C" w:rsidRPr="00FF394C" w:rsidRDefault="00FF394C" w:rsidP="00510317">
      <w:pPr>
        <w:jc w:val="both"/>
        <w:rPr>
          <w:rFonts w:ascii="Arial" w:hAnsi="Arial" w:cs="Arial"/>
          <w:b/>
          <w:sz w:val="24"/>
          <w:szCs w:val="24"/>
        </w:rPr>
      </w:pPr>
      <w:r w:rsidRPr="00FF394C">
        <w:rPr>
          <w:rFonts w:ascii="Arial" w:hAnsi="Arial" w:cs="Arial"/>
          <w:b/>
          <w:sz w:val="24"/>
          <w:szCs w:val="24"/>
        </w:rPr>
        <w:t xml:space="preserve">We thank the Committee for the opportunity to make this submission. </w:t>
      </w:r>
    </w:p>
    <w:sectPr w:rsidR="00FF394C" w:rsidRPr="00FF394C" w:rsidSect="00C77557">
      <w:footerReference w:type="default" r:id="rId9"/>
      <w:headerReference w:type="first" r:id="rId10"/>
      <w:footerReference w:type="first" r:id="rId11"/>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09D3" w14:textId="77777777" w:rsidR="00015A07" w:rsidRDefault="00015A07" w:rsidP="00E97E52">
      <w:r>
        <w:separator/>
      </w:r>
    </w:p>
  </w:endnote>
  <w:endnote w:type="continuationSeparator" w:id="0">
    <w:p w14:paraId="6B12540E" w14:textId="77777777" w:rsidR="00015A07" w:rsidRDefault="00015A07"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AA27" w14:textId="77777777" w:rsidR="006F7D7C" w:rsidRPr="00F14E48" w:rsidRDefault="00D86FBC" w:rsidP="00F14E48">
    <w:pPr>
      <w:pStyle w:val="Footer"/>
      <w:ind w:right="-46"/>
      <w:rPr>
        <w:rFonts w:ascii="Arial" w:hAnsi="Arial" w:cs="Arial"/>
      </w:rPr>
    </w:pPr>
    <w:r w:rsidRPr="00D86FBC">
      <w:rPr>
        <w:rFonts w:ascii="Arial" w:hAnsi="Arial" w:cs="Arial"/>
      </w:rPr>
      <w:t>Social Services Legislation Amendment (Budget Repair) Bill 2016</w:t>
    </w:r>
    <w:r w:rsidR="006F7D7C" w:rsidRPr="00F14E48">
      <w:rPr>
        <w:rFonts w:ascii="Arial" w:hAnsi="Arial" w:cs="Arial"/>
      </w:rPr>
      <w:tab/>
      <w:t xml:space="preserve">            </w:t>
    </w:r>
    <w:r w:rsidR="006F7D7C" w:rsidRPr="00F14E48">
      <w:rPr>
        <w:rFonts w:ascii="Arial" w:hAnsi="Arial" w:cs="Arial"/>
      </w:rPr>
      <w:fldChar w:fldCharType="begin"/>
    </w:r>
    <w:r w:rsidR="006F7D7C" w:rsidRPr="00F14E48">
      <w:rPr>
        <w:rFonts w:ascii="Arial" w:hAnsi="Arial" w:cs="Arial"/>
      </w:rPr>
      <w:instrText xml:space="preserve"> PAGE </w:instrText>
    </w:r>
    <w:r w:rsidR="006F7D7C" w:rsidRPr="00F14E48">
      <w:rPr>
        <w:rFonts w:ascii="Arial" w:hAnsi="Arial" w:cs="Arial"/>
      </w:rPr>
      <w:fldChar w:fldCharType="separate"/>
    </w:r>
    <w:r w:rsidR="00EA2E90">
      <w:rPr>
        <w:rFonts w:ascii="Arial" w:hAnsi="Arial" w:cs="Arial"/>
        <w:noProof/>
      </w:rPr>
      <w:t>4</w:t>
    </w:r>
    <w:r w:rsidR="006F7D7C" w:rsidRPr="00F14E48">
      <w:rPr>
        <w:rFonts w:ascii="Arial" w:hAnsi="Arial" w:cs="Arial"/>
      </w:rPr>
      <w:fldChar w:fldCharType="end"/>
    </w:r>
    <w:r w:rsidR="006F7D7C" w:rsidRPr="00F14E48">
      <w:rPr>
        <w:rFonts w:ascii="Arial" w:hAnsi="Arial" w:cs="Arial"/>
      </w:rPr>
      <w:t xml:space="preserve"> of </w:t>
    </w:r>
    <w:r w:rsidR="006F7D7C" w:rsidRPr="00F14E48">
      <w:rPr>
        <w:rFonts w:ascii="Arial" w:hAnsi="Arial" w:cs="Arial"/>
      </w:rPr>
      <w:fldChar w:fldCharType="begin"/>
    </w:r>
    <w:r w:rsidR="006F7D7C" w:rsidRPr="00F14E48">
      <w:rPr>
        <w:rFonts w:ascii="Arial" w:hAnsi="Arial" w:cs="Arial"/>
      </w:rPr>
      <w:instrText xml:space="preserve"> NUMPAGES </w:instrText>
    </w:r>
    <w:r w:rsidR="006F7D7C" w:rsidRPr="00F14E48">
      <w:rPr>
        <w:rFonts w:ascii="Arial" w:hAnsi="Arial" w:cs="Arial"/>
      </w:rPr>
      <w:fldChar w:fldCharType="separate"/>
    </w:r>
    <w:r w:rsidR="00EA2E90">
      <w:rPr>
        <w:rFonts w:ascii="Arial" w:hAnsi="Arial" w:cs="Arial"/>
        <w:noProof/>
      </w:rPr>
      <w:t>8</w:t>
    </w:r>
    <w:r w:rsidR="006F7D7C" w:rsidRPr="00F14E48">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FC34" w14:textId="77777777" w:rsidR="006F7D7C" w:rsidRPr="007B480D" w:rsidRDefault="006F7D7C" w:rsidP="00E97E52">
    <w:pPr>
      <w:pStyle w:val="Noparagraphstyle"/>
      <w:jc w:val="center"/>
      <w:rPr>
        <w:rStyle w:val="Text"/>
        <w:sz w:val="20"/>
        <w:szCs w:val="20"/>
      </w:rPr>
    </w:pPr>
    <w:r w:rsidRPr="007B480D">
      <w:rPr>
        <w:noProof/>
        <w:sz w:val="20"/>
        <w:szCs w:val="20"/>
        <w:lang w:val="en-AU" w:eastAsia="en-AU"/>
      </w:rPr>
      <mc:AlternateContent>
        <mc:Choice Requires="wps">
          <w:drawing>
            <wp:anchor distT="0" distB="0" distL="114300" distR="114300" simplePos="0" relativeHeight="251659264" behindDoc="0" locked="0" layoutInCell="1" allowOverlap="1" wp14:anchorId="1E60DED4" wp14:editId="055135DF">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BC5AD"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14:paraId="47623C7E" w14:textId="77777777" w:rsidR="006F7D7C" w:rsidRPr="007B480D" w:rsidRDefault="006F7D7C" w:rsidP="00E97E52">
    <w:pPr>
      <w:pStyle w:val="Footer"/>
      <w:jc w:val="center"/>
      <w:rPr>
        <w:rFonts w:ascii="Arial" w:hAnsi="Arial" w:cs="Arial"/>
        <w:sz w:val="20"/>
        <w:szCs w:val="20"/>
      </w:rPr>
    </w:pPr>
    <w:r w:rsidRPr="007B480D">
      <w:rPr>
        <w:rStyle w:val="Text"/>
        <w:rFonts w:ascii="Arial" w:hAnsi="Arial" w:cs="Arial"/>
        <w:sz w:val="20"/>
        <w:szCs w:val="20"/>
      </w:rPr>
      <w:t xml:space="preserve">Our vision is of a socially just, accessible and inclusive community, in which the human rights, </w:t>
    </w:r>
    <w:r w:rsidRPr="007B480D">
      <w:rPr>
        <w:rStyle w:val="Text"/>
        <w:rFonts w:ascii="Arial" w:hAnsi="Arial" w:cs="Arial"/>
        <w:sz w:val="20"/>
        <w:szCs w:val="20"/>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2DAC7" w14:textId="77777777" w:rsidR="00015A07" w:rsidRDefault="00015A07" w:rsidP="00E97E52">
      <w:r>
        <w:separator/>
      </w:r>
    </w:p>
  </w:footnote>
  <w:footnote w:type="continuationSeparator" w:id="0">
    <w:p w14:paraId="402E1CD8" w14:textId="77777777" w:rsidR="00015A07" w:rsidRDefault="00015A07" w:rsidP="00E97E52">
      <w:r>
        <w:continuationSeparator/>
      </w:r>
    </w:p>
  </w:footnote>
  <w:footnote w:id="1">
    <w:p w14:paraId="178C7119" w14:textId="77777777" w:rsidR="006F7D7C" w:rsidRPr="00D2452E" w:rsidRDefault="006F7D7C">
      <w:pPr>
        <w:pStyle w:val="FootnoteText"/>
        <w:rPr>
          <w:rFonts w:ascii="Arial" w:hAnsi="Arial" w:cs="Arial"/>
          <w:sz w:val="16"/>
          <w:szCs w:val="16"/>
        </w:rPr>
      </w:pPr>
      <w:r w:rsidRPr="00D2452E">
        <w:rPr>
          <w:rStyle w:val="FootnoteReference"/>
          <w:rFonts w:ascii="Arial" w:hAnsi="Arial" w:cs="Arial"/>
          <w:sz w:val="16"/>
          <w:szCs w:val="16"/>
        </w:rPr>
        <w:footnoteRef/>
      </w:r>
      <w:r w:rsidRPr="00D2452E">
        <w:rPr>
          <w:rFonts w:ascii="Arial" w:hAnsi="Arial" w:cs="Arial"/>
          <w:sz w:val="16"/>
          <w:szCs w:val="16"/>
        </w:rPr>
        <w:t xml:space="preserve"> PWDA 2013 Election Briefing: Get Real on Jobs, found here </w:t>
      </w:r>
      <w:hyperlink r:id="rId1" w:history="1">
        <w:r w:rsidRPr="00D2452E">
          <w:rPr>
            <w:rStyle w:val="Hyperlink"/>
            <w:rFonts w:cs="Arial"/>
            <w:sz w:val="16"/>
            <w:szCs w:val="16"/>
          </w:rPr>
          <w:t>http://ymlp.com/zkrsro</w:t>
        </w:r>
      </w:hyperlink>
      <w:r w:rsidRPr="00D2452E">
        <w:rPr>
          <w:rFonts w:ascii="Arial" w:hAnsi="Arial" w:cs="Arial"/>
          <w:sz w:val="16"/>
          <w:szCs w:val="16"/>
        </w:rPr>
        <w:t xml:space="preserve"> </w:t>
      </w:r>
    </w:p>
  </w:footnote>
  <w:footnote w:id="2">
    <w:p w14:paraId="01DB91B2" w14:textId="77777777" w:rsidR="006F7D7C" w:rsidRPr="00D2452E" w:rsidRDefault="006F7D7C">
      <w:pPr>
        <w:pStyle w:val="FootnoteText"/>
        <w:rPr>
          <w:rFonts w:ascii="Arial" w:hAnsi="Arial" w:cs="Arial"/>
          <w:sz w:val="16"/>
          <w:szCs w:val="16"/>
        </w:rPr>
      </w:pPr>
      <w:r w:rsidRPr="00D2452E">
        <w:rPr>
          <w:rStyle w:val="FootnoteReference"/>
          <w:rFonts w:ascii="Arial" w:hAnsi="Arial" w:cs="Arial"/>
          <w:sz w:val="16"/>
          <w:szCs w:val="16"/>
        </w:rPr>
        <w:footnoteRef/>
      </w:r>
      <w:r w:rsidRPr="00D2452E">
        <w:rPr>
          <w:rFonts w:ascii="Arial" w:hAnsi="Arial" w:cs="Arial"/>
          <w:sz w:val="16"/>
          <w:szCs w:val="16"/>
        </w:rPr>
        <w:t xml:space="preserve"> Australia ratified the UN Convention on the Rights of Persons with Disabilities in 2008. The f</w:t>
      </w:r>
      <w:r>
        <w:rPr>
          <w:rFonts w:ascii="Arial" w:hAnsi="Arial" w:cs="Arial"/>
          <w:sz w:val="16"/>
          <w:szCs w:val="16"/>
        </w:rPr>
        <w:t>u</w:t>
      </w:r>
      <w:r w:rsidRPr="00D2452E">
        <w:rPr>
          <w:rFonts w:ascii="Arial" w:hAnsi="Arial" w:cs="Arial"/>
          <w:sz w:val="16"/>
          <w:szCs w:val="16"/>
        </w:rPr>
        <w:t xml:space="preserve">ll convention can be found here </w:t>
      </w:r>
      <w:hyperlink r:id="rId2" w:history="1">
        <w:r w:rsidRPr="00D2452E">
          <w:rPr>
            <w:rStyle w:val="Hyperlink"/>
            <w:rFonts w:cs="Arial"/>
            <w:sz w:val="16"/>
            <w:szCs w:val="16"/>
          </w:rPr>
          <w:t>http://www.un.org/disabilities/convention/conventionfull.shtml</w:t>
        </w:r>
      </w:hyperlink>
      <w:r w:rsidRPr="00D2452E">
        <w:rPr>
          <w:rFonts w:ascii="Arial" w:hAnsi="Arial" w:cs="Arial"/>
          <w:sz w:val="16"/>
          <w:szCs w:val="16"/>
        </w:rPr>
        <w:t xml:space="preserve"> </w:t>
      </w:r>
    </w:p>
  </w:footnote>
  <w:footnote w:id="3">
    <w:p w14:paraId="5F710353" w14:textId="3806AA3E" w:rsidR="006F7D7C" w:rsidRPr="00F14E48" w:rsidRDefault="006F7D7C" w:rsidP="00926361">
      <w:pPr>
        <w:pStyle w:val="Default"/>
        <w:rPr>
          <w:rFonts w:ascii="Arial" w:eastAsia="Times New Roman" w:hAnsi="Arial" w:cs="Arial"/>
          <w:sz w:val="20"/>
          <w:szCs w:val="20"/>
          <w:lang w:eastAsia="en-AU"/>
        </w:rPr>
      </w:pPr>
      <w:r w:rsidRPr="00D2452E">
        <w:rPr>
          <w:rStyle w:val="FootnoteReference"/>
          <w:rFonts w:ascii="Arial" w:hAnsi="Arial" w:cs="Arial"/>
          <w:sz w:val="16"/>
          <w:szCs w:val="16"/>
        </w:rPr>
        <w:footnoteRef/>
      </w:r>
      <w:r w:rsidRPr="00D2452E">
        <w:rPr>
          <w:rFonts w:ascii="Arial" w:hAnsi="Arial" w:cs="Arial"/>
          <w:sz w:val="16"/>
          <w:szCs w:val="16"/>
        </w:rPr>
        <w:t xml:space="preserve">In 2012, ACOSS sent a letter to the UN Special Rapporteur on </w:t>
      </w:r>
      <w:r w:rsidRPr="00D2452E">
        <w:rPr>
          <w:rFonts w:ascii="Arial" w:eastAsia="Times New Roman" w:hAnsi="Arial" w:cs="Arial"/>
          <w:bCs/>
          <w:sz w:val="16"/>
          <w:szCs w:val="16"/>
          <w:lang w:eastAsia="en-AU"/>
        </w:rPr>
        <w:t xml:space="preserve">Extreme Poverty and Human Rights on the proposed introduction of the Social Security Legislation Amendment (Fair Incentives to Work) Bill 2012 in Australia. The letter can be found here </w:t>
      </w:r>
      <w:del w:id="5" w:author="Dean Price" w:date="2016-09-30T09:53:00Z">
        <w:r w:rsidRPr="00D2452E" w:rsidDel="00844848">
          <w:rPr>
            <w:rFonts w:ascii="Arial" w:eastAsia="Times New Roman" w:hAnsi="Arial" w:cs="Arial"/>
            <w:b/>
            <w:bCs/>
            <w:sz w:val="16"/>
            <w:szCs w:val="16"/>
            <w:lang w:eastAsia="en-AU"/>
          </w:rPr>
          <w:delText xml:space="preserve"> </w:delText>
        </w:r>
      </w:del>
      <w:r w:rsidR="00844848">
        <w:rPr>
          <w:rFonts w:ascii="Arial" w:hAnsi="Arial" w:cs="Arial"/>
          <w:sz w:val="16"/>
          <w:szCs w:val="16"/>
        </w:rPr>
        <w:fldChar w:fldCharType="begin"/>
      </w:r>
      <w:r w:rsidR="00844848">
        <w:rPr>
          <w:rFonts w:ascii="Arial" w:hAnsi="Arial" w:cs="Arial"/>
          <w:sz w:val="16"/>
          <w:szCs w:val="16"/>
        </w:rPr>
        <w:instrText xml:space="preserve"> HYPERLINK "</w:instrText>
      </w:r>
      <w:r w:rsidR="00844848" w:rsidRPr="00844848">
        <w:rPr>
          <w:rFonts w:ascii="Arial" w:hAnsi="Arial" w:cs="Arial"/>
          <w:sz w:val="16"/>
          <w:szCs w:val="16"/>
        </w:rPr>
        <w:instrText>http://acoss.org.au/uploads/Urgent%20communication%20to%20the%20UN%20Special%20Rapporteur%20on%20Extreme%20Poverty%20and%20Human%20Rights_Final_051012.pdf</w:instrText>
      </w:r>
      <w:r w:rsidR="00844848">
        <w:rPr>
          <w:rFonts w:ascii="Arial" w:hAnsi="Arial" w:cs="Arial"/>
          <w:sz w:val="16"/>
          <w:szCs w:val="16"/>
        </w:rPr>
        <w:instrText xml:space="preserve">" </w:instrText>
      </w:r>
      <w:r w:rsidR="00844848">
        <w:rPr>
          <w:rFonts w:ascii="Arial" w:hAnsi="Arial" w:cs="Arial"/>
          <w:sz w:val="16"/>
          <w:szCs w:val="16"/>
        </w:rPr>
        <w:fldChar w:fldCharType="separate"/>
      </w:r>
      <w:r w:rsidR="00844848" w:rsidRPr="00844848">
        <w:rPr>
          <w:rStyle w:val="Hyperlink"/>
          <w:rFonts w:cs="Arial"/>
          <w:sz w:val="16"/>
          <w:szCs w:val="16"/>
        </w:rPr>
        <w:t>http://acoss.org.au/uploads/Urgent%20communication%20to%20the%20UN%20Special%20Rapporteur%20on%20Extreme%20Poverty%20and%20Human%20Rights_Final_051012.pdf</w:t>
      </w:r>
      <w:ins w:id="6" w:author="Dean Price" w:date="2016-09-30T09:54:00Z">
        <w:r w:rsidR="00844848">
          <w:rPr>
            <w:rFonts w:ascii="Arial" w:hAnsi="Arial" w:cs="Arial"/>
            <w:sz w:val="16"/>
            <w:szCs w:val="16"/>
          </w:rPr>
          <w:fldChar w:fldCharType="end"/>
        </w:r>
      </w:ins>
      <w:r>
        <w:rPr>
          <w:rFonts w:ascii="Arial" w:hAnsi="Arial" w:cs="Arial"/>
          <w:sz w:val="20"/>
          <w:szCs w:val="20"/>
        </w:rPr>
        <w:t xml:space="preserve"> </w:t>
      </w:r>
    </w:p>
  </w:footnote>
  <w:footnote w:id="4">
    <w:p w14:paraId="0D9960B3" w14:textId="77777777" w:rsidR="006F7D7C" w:rsidRPr="00D2452E" w:rsidRDefault="006F7D7C">
      <w:pPr>
        <w:pStyle w:val="FootnoteText"/>
        <w:rPr>
          <w:rFonts w:ascii="Arial" w:hAnsi="Arial" w:cs="Arial"/>
          <w:sz w:val="16"/>
          <w:szCs w:val="16"/>
        </w:rPr>
      </w:pPr>
      <w:r w:rsidRPr="00D2452E">
        <w:rPr>
          <w:rStyle w:val="FootnoteReference"/>
          <w:rFonts w:ascii="Arial" w:hAnsi="Arial" w:cs="Arial"/>
          <w:sz w:val="16"/>
          <w:szCs w:val="16"/>
        </w:rPr>
        <w:footnoteRef/>
      </w:r>
      <w:r w:rsidRPr="00D2452E">
        <w:rPr>
          <w:rFonts w:ascii="Arial" w:hAnsi="Arial" w:cs="Arial"/>
          <w:sz w:val="16"/>
          <w:szCs w:val="16"/>
        </w:rPr>
        <w:t xml:space="preserve"> Negative media articles have targeted people on the DSP, for example; </w:t>
      </w:r>
      <w:hyperlink r:id="rId3" w:history="1">
        <w:r w:rsidRPr="00D2452E">
          <w:rPr>
            <w:rStyle w:val="Hyperlink"/>
            <w:rFonts w:cs="Arial"/>
            <w:sz w:val="16"/>
            <w:szCs w:val="16"/>
          </w:rPr>
          <w:t>http://www.dailytelegraph.com.au/news/nsw/disabling-rorters-planned-disability-pension-scheme-overhaul-could-force-thousands-of-australians-into-workforce/story-fni0cx12-1226969938830</w:t>
        </w:r>
      </w:hyperlink>
      <w:r w:rsidRPr="00D2452E">
        <w:rPr>
          <w:rFonts w:ascii="Arial" w:hAnsi="Arial" w:cs="Arial"/>
          <w:sz w:val="16"/>
          <w:szCs w:val="16"/>
        </w:rPr>
        <w:t xml:space="preserve">, </w:t>
      </w:r>
      <w:hyperlink r:id="rId4" w:history="1">
        <w:r w:rsidRPr="00D2452E">
          <w:rPr>
            <w:rStyle w:val="Hyperlink"/>
            <w:rFonts w:cs="Arial"/>
            <w:sz w:val="16"/>
            <w:szCs w:val="16"/>
          </w:rPr>
          <w:t>http://www.news.com.au/national/nsw-disability-support-pensioners-now-outnumber-australias-total-war-wounded-by-more-than-44000/story-fncynjr2-1226926318057</w:t>
        </w:r>
      </w:hyperlink>
    </w:p>
    <w:p w14:paraId="501F5977" w14:textId="77777777" w:rsidR="006F7D7C" w:rsidRPr="00F14E48" w:rsidRDefault="006F7D7C">
      <w:pPr>
        <w:pStyle w:val="FootnoteText"/>
        <w:rPr>
          <w:rFonts w:ascii="Arial" w:hAnsi="Arial" w:cs="Arial"/>
        </w:rPr>
      </w:pPr>
    </w:p>
  </w:footnote>
  <w:footnote w:id="5">
    <w:p w14:paraId="5DB80B09" w14:textId="77777777" w:rsidR="000E4C0A" w:rsidRPr="000A375F" w:rsidRDefault="000E4C0A" w:rsidP="000E4C0A">
      <w:pPr>
        <w:autoSpaceDE w:val="0"/>
        <w:autoSpaceDN w:val="0"/>
        <w:adjustRightInd w:val="0"/>
        <w:rPr>
          <w:rFonts w:ascii="Arial" w:eastAsia="Times New Roman" w:hAnsi="Arial" w:cs="Arial"/>
          <w:bCs/>
          <w:i/>
          <w:iCs/>
          <w:sz w:val="16"/>
          <w:szCs w:val="16"/>
          <w:lang w:eastAsia="en-AU"/>
        </w:rPr>
      </w:pPr>
      <w:r w:rsidRPr="000A375F">
        <w:rPr>
          <w:rStyle w:val="FootnoteReference"/>
          <w:rFonts w:ascii="Arial" w:hAnsi="Arial" w:cs="Arial"/>
          <w:sz w:val="16"/>
          <w:szCs w:val="16"/>
        </w:rPr>
        <w:footnoteRef/>
      </w:r>
      <w:r w:rsidRPr="000A375F">
        <w:rPr>
          <w:rFonts w:ascii="Arial" w:hAnsi="Arial" w:cs="Arial"/>
          <w:sz w:val="16"/>
          <w:szCs w:val="16"/>
        </w:rPr>
        <w:t xml:space="preserve"> National Welfare Rights Network detail recent changes to portability for income support recipients in their submission to the Senate Community Affairs Committee </w:t>
      </w:r>
      <w:r w:rsidRPr="000A375F">
        <w:rPr>
          <w:rFonts w:ascii="Arial" w:eastAsia="Times New Roman" w:hAnsi="Arial" w:cs="Arial"/>
          <w:bCs/>
          <w:sz w:val="16"/>
          <w:szCs w:val="16"/>
          <w:lang w:eastAsia="en-AU"/>
        </w:rPr>
        <w:t xml:space="preserve">inquiry into the </w:t>
      </w:r>
      <w:r w:rsidRPr="000A375F">
        <w:rPr>
          <w:rFonts w:ascii="Arial" w:eastAsia="Times New Roman" w:hAnsi="Arial" w:cs="Arial"/>
          <w:bCs/>
          <w:i/>
          <w:iCs/>
          <w:sz w:val="16"/>
          <w:szCs w:val="16"/>
          <w:lang w:eastAsia="en-AU"/>
        </w:rPr>
        <w:t>Social Security and Other Legislation Amendment</w:t>
      </w:r>
    </w:p>
    <w:p w14:paraId="788C4C2E" w14:textId="77777777" w:rsidR="000E4C0A" w:rsidRPr="000A375F" w:rsidRDefault="000E4C0A" w:rsidP="000E4C0A">
      <w:pPr>
        <w:pStyle w:val="FootnoteText"/>
        <w:rPr>
          <w:rFonts w:ascii="Arial" w:hAnsi="Arial" w:cs="Arial"/>
          <w:sz w:val="16"/>
          <w:szCs w:val="16"/>
        </w:rPr>
      </w:pPr>
      <w:r w:rsidRPr="000A375F">
        <w:rPr>
          <w:rFonts w:ascii="Arial" w:eastAsia="Times New Roman" w:hAnsi="Arial" w:cs="Arial"/>
          <w:bCs/>
          <w:i/>
          <w:iCs/>
          <w:sz w:val="16"/>
          <w:szCs w:val="16"/>
          <w:lang w:eastAsia="en-AU"/>
        </w:rPr>
        <w:t>(2012 Budget and Other Measures) Bill 2012</w:t>
      </w:r>
    </w:p>
  </w:footnote>
  <w:footnote w:id="6">
    <w:p w14:paraId="395380D7" w14:textId="77777777" w:rsidR="000E4C0A" w:rsidRPr="000A375F" w:rsidRDefault="000E4C0A" w:rsidP="000E4C0A">
      <w:pPr>
        <w:pStyle w:val="FootnoteText"/>
        <w:rPr>
          <w:rFonts w:ascii="Arial" w:hAnsi="Arial" w:cs="Arial"/>
          <w:sz w:val="16"/>
          <w:szCs w:val="16"/>
        </w:rPr>
      </w:pPr>
      <w:r w:rsidRPr="000A375F">
        <w:rPr>
          <w:rStyle w:val="FootnoteReference"/>
          <w:rFonts w:ascii="Arial" w:hAnsi="Arial" w:cs="Arial"/>
          <w:sz w:val="16"/>
          <w:szCs w:val="16"/>
        </w:rPr>
        <w:footnoteRef/>
      </w:r>
      <w:r w:rsidRPr="000A375F">
        <w:rPr>
          <w:rFonts w:ascii="Arial" w:hAnsi="Arial" w:cs="Arial"/>
          <w:sz w:val="16"/>
          <w:szCs w:val="16"/>
        </w:rPr>
        <w:t xml:space="preserve"> Ibid </w:t>
      </w:r>
    </w:p>
    <w:p w14:paraId="538282F5" w14:textId="77777777" w:rsidR="000E4C0A" w:rsidRPr="00F14E48" w:rsidRDefault="000E4C0A" w:rsidP="000E4C0A">
      <w:pPr>
        <w:pStyle w:val="FootnoteText"/>
        <w:rPr>
          <w:rFonts w:ascii="Arial" w:hAnsi="Arial" w:cs="Arial"/>
        </w:rPr>
      </w:pPr>
    </w:p>
  </w:footnote>
  <w:footnote w:id="7">
    <w:p w14:paraId="50E6DC73" w14:textId="77777777" w:rsidR="006F7D7C" w:rsidRPr="00494F76" w:rsidRDefault="006F7D7C">
      <w:pPr>
        <w:pStyle w:val="FootnoteText"/>
        <w:rPr>
          <w:rFonts w:ascii="Arial" w:hAnsi="Arial" w:cs="Arial"/>
          <w:sz w:val="16"/>
          <w:szCs w:val="16"/>
        </w:rPr>
      </w:pPr>
      <w:r w:rsidRPr="00494F76">
        <w:rPr>
          <w:rStyle w:val="FootnoteReference"/>
          <w:rFonts w:ascii="Arial" w:hAnsi="Arial" w:cs="Arial"/>
          <w:sz w:val="16"/>
          <w:szCs w:val="16"/>
        </w:rPr>
        <w:footnoteRef/>
      </w:r>
      <w:r w:rsidRPr="00494F76">
        <w:rPr>
          <w:rFonts w:ascii="Arial" w:hAnsi="Arial" w:cs="Arial"/>
          <w:sz w:val="16"/>
          <w:szCs w:val="16"/>
        </w:rPr>
        <w:t xml:space="preserve"> Eligibility information can be found on the Department of Social Services website here http://www.humanservices.gov.au/customer/enablers/centrelink/pensioner-education-supplement/eligibility</w:t>
      </w:r>
    </w:p>
  </w:footnote>
  <w:footnote w:id="8">
    <w:p w14:paraId="43A413C0" w14:textId="77777777" w:rsidR="006F7D7C" w:rsidRPr="00FF394C" w:rsidRDefault="006F7D7C">
      <w:pPr>
        <w:pStyle w:val="FootnoteText"/>
        <w:rPr>
          <w:rFonts w:ascii="Arial" w:hAnsi="Arial" w:cs="Arial"/>
          <w:sz w:val="16"/>
          <w:szCs w:val="16"/>
        </w:rPr>
      </w:pPr>
      <w:r w:rsidRPr="00FF394C">
        <w:rPr>
          <w:rStyle w:val="FootnoteReference"/>
          <w:rFonts w:ascii="Arial" w:hAnsi="Arial" w:cs="Arial"/>
          <w:sz w:val="16"/>
          <w:szCs w:val="16"/>
        </w:rPr>
        <w:footnoteRef/>
      </w:r>
      <w:r w:rsidRPr="00FF394C">
        <w:rPr>
          <w:rFonts w:ascii="Arial" w:hAnsi="Arial" w:cs="Arial"/>
          <w:sz w:val="16"/>
          <w:szCs w:val="16"/>
        </w:rPr>
        <w:t xml:space="preserve"> Department of Social Security briefing attended by PWDA in June 2014</w:t>
      </w:r>
    </w:p>
  </w:footnote>
  <w:footnote w:id="9">
    <w:p w14:paraId="08967CC7" w14:textId="77777777" w:rsidR="006F7D7C" w:rsidRPr="00F14E48" w:rsidRDefault="006F7D7C" w:rsidP="005F0FAA">
      <w:pPr>
        <w:pStyle w:val="FootnoteText"/>
        <w:rPr>
          <w:rFonts w:ascii="Arial" w:hAnsi="Arial" w:cs="Arial"/>
        </w:rPr>
      </w:pPr>
      <w:r w:rsidRPr="00FF394C">
        <w:rPr>
          <w:rStyle w:val="FootnoteReference"/>
          <w:rFonts w:ascii="Arial" w:hAnsi="Arial" w:cs="Arial"/>
          <w:sz w:val="16"/>
          <w:szCs w:val="16"/>
        </w:rPr>
        <w:footnoteRef/>
      </w:r>
      <w:r w:rsidRPr="00FF394C">
        <w:rPr>
          <w:rFonts w:ascii="Arial" w:hAnsi="Arial" w:cs="Arial"/>
          <w:sz w:val="16"/>
          <w:szCs w:val="16"/>
        </w:rPr>
        <w:t xml:space="preserve"> National Welfare Rights Network Media Release 29.5.14 found here </w:t>
      </w:r>
      <w:hyperlink r:id="rId5" w:history="1">
        <w:r w:rsidRPr="00FF394C">
          <w:rPr>
            <w:rStyle w:val="Hyperlink"/>
            <w:rFonts w:cs="Arial"/>
            <w:sz w:val="16"/>
            <w:szCs w:val="16"/>
          </w:rPr>
          <w:t>https://www.welfarerights.org.au/news/2014/5/29/media-release-29-may-2014-budget-cuts-hit-carers-people-with-disabilities-and-single</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1D0A" w14:textId="77777777" w:rsidR="006F7D7C" w:rsidRPr="00E97E52" w:rsidRDefault="006F7D7C" w:rsidP="00E97E52">
    <w:pPr>
      <w:keepLines/>
      <w:tabs>
        <w:tab w:val="center" w:pos="4153"/>
        <w:tab w:val="right" w:pos="8306"/>
      </w:tabs>
      <w:spacing w:after="200"/>
      <w:rPr>
        <w:szCs w:val="20"/>
      </w:rPr>
    </w:pPr>
  </w:p>
  <w:p w14:paraId="6511E6F7" w14:textId="77777777" w:rsidR="006F7D7C" w:rsidRDefault="006F7D7C" w:rsidP="00E97E52">
    <w:pPr>
      <w:pStyle w:val="Header"/>
      <w:tabs>
        <w:tab w:val="clear" w:pos="9026"/>
      </w:tabs>
    </w:pPr>
  </w:p>
  <w:p w14:paraId="7AD685DE" w14:textId="77777777" w:rsidR="006F7D7C" w:rsidRPr="007B480D" w:rsidRDefault="006F7D7C">
    <w:pPr>
      <w:pStyle w:val="Header"/>
      <w:rPr>
        <w:rFonts w:ascii="Arial" w:hAnsi="Arial" w:cs="Arial"/>
      </w:rPr>
    </w:pPr>
    <w:r w:rsidRPr="00E97E52">
      <w:rPr>
        <w:noProof/>
        <w:sz w:val="20"/>
        <w:szCs w:val="20"/>
        <w:lang w:eastAsia="en-AU"/>
      </w:rPr>
      <mc:AlternateContent>
        <mc:Choice Requires="wps">
          <w:drawing>
            <wp:anchor distT="0" distB="0" distL="114300" distR="114300" simplePos="0" relativeHeight="251656192" behindDoc="0" locked="0" layoutInCell="0" allowOverlap="1" wp14:anchorId="65187716" wp14:editId="769D694C">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B7AD3" w14:textId="77777777" w:rsidR="006F7D7C" w:rsidRDefault="006F7D7C"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14:paraId="0553A4E2" w14:textId="77777777" w:rsidR="006F7D7C" w:rsidRDefault="006F7D7C"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14:paraId="74E9165D" w14:textId="77777777" w:rsidR="006F7D7C" w:rsidRDefault="006F7D7C"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2D0BEAB1" w14:textId="77777777" w:rsidR="006F7D7C" w:rsidRDefault="006F7D7C"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3D375A59" w14:textId="77777777" w:rsidR="006F7D7C" w:rsidRDefault="006F7D7C"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0F91DE34" w14:textId="77777777" w:rsidR="006F7D7C" w:rsidRDefault="006F7D7C"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6A062A82"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0999B138" w14:textId="77777777" w:rsidR="006F7D7C" w:rsidRDefault="006F7D7C"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68306BB6"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24A11211" w14:textId="77777777" w:rsidR="006F7D7C" w:rsidRDefault="006F7D7C"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23ECDB2"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14:paraId="4E66165B" w14:textId="77777777" w:rsidR="006F7D7C" w:rsidRDefault="006F7D7C"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3D748217" w14:textId="77777777" w:rsidR="006F7D7C" w:rsidRDefault="006F7D7C"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87716" id="_x0000_t202" coordsize="21600,21600" o:spt="202" path="m,l,21600r21600,l21600,xe">
              <v:stroke joinstyle="miter"/>
              <v:path gradientshapeok="t" o:connecttype="rect"/>
            </v:shapetype>
            <v:shape id="Text Box 8" o:spid="_x0000_s1029"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SB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r&#10;jBTpgKJ7Pnh0pQe0DNXpjavA6c6Amx9gGViOmTpzq+lnh5S+bona8Utrdd9ywiC6LJxMnhwdcVwA&#10;2fbvNINryN7rCDQ0tgulg2IgQAeWHk7MhFAoLObLtMjmsEVhL88W2SKN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" o:allowincell="f" stroked="f">
              <v:textbox inset="0,0,0,0">
                <w:txbxContent>
                  <w:p w14:paraId="1B6B7AD3" w14:textId="77777777" w:rsidR="006F7D7C" w:rsidRDefault="006F7D7C" w:rsidP="00E97E52">
                    <w:pPr>
                      <w:pStyle w:val="PlainTex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14:paraId="0553A4E2" w14:textId="77777777" w:rsidR="006F7D7C" w:rsidRDefault="006F7D7C"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14:paraId="74E9165D" w14:textId="77777777" w:rsidR="006F7D7C" w:rsidRDefault="006F7D7C"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2D0BEAB1" w14:textId="77777777" w:rsidR="006F7D7C" w:rsidRDefault="006F7D7C"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3D375A59" w14:textId="77777777" w:rsidR="006F7D7C" w:rsidRDefault="006F7D7C"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0F91DE34" w14:textId="77777777" w:rsidR="006F7D7C" w:rsidRDefault="006F7D7C"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6A062A82"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0999B138" w14:textId="77777777" w:rsidR="006F7D7C" w:rsidRDefault="006F7D7C"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68306BB6"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24A11211" w14:textId="77777777" w:rsidR="006F7D7C" w:rsidRDefault="006F7D7C"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23ECDB2" w14:textId="77777777" w:rsidR="006F7D7C" w:rsidRDefault="006F7D7C"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4E66165B" w14:textId="77777777" w:rsidR="006F7D7C" w:rsidRDefault="006F7D7C"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3D748217" w14:textId="77777777" w:rsidR="006F7D7C" w:rsidRDefault="006F7D7C"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noProof/>
        <w:sz w:val="20"/>
        <w:szCs w:val="20"/>
        <w:lang w:eastAsia="en-AU"/>
      </w:rPr>
      <mc:AlternateContent>
        <mc:Choice Requires="wps">
          <w:drawing>
            <wp:anchor distT="0" distB="0" distL="114300" distR="114300" simplePos="0" relativeHeight="251657216" behindDoc="0" locked="0" layoutInCell="1" allowOverlap="1" wp14:anchorId="0FDD6E71" wp14:editId="3CE292D5">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68EF7" w14:textId="77777777" w:rsidR="006F7D7C" w:rsidRDefault="006F7D7C"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6E71" id="Text Box 9" o:spid="_x0000_s1030"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x/g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" stroked="f">
              <v:textbox>
                <w:txbxContent>
                  <w:p w14:paraId="1F068EF7" w14:textId="77777777" w:rsidR="006F7D7C" w:rsidRDefault="006F7D7C"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r w:rsidRPr="00E97E52">
      <w:rPr>
        <w:noProof/>
        <w:szCs w:val="20"/>
        <w:lang w:eastAsia="en-AU"/>
      </w:rPr>
      <w:drawing>
        <wp:anchor distT="0" distB="0" distL="114300" distR="114300" simplePos="0" relativeHeight="251658240" behindDoc="0" locked="0" layoutInCell="1" allowOverlap="1" wp14:anchorId="5B27CE8B" wp14:editId="212B8A2F">
          <wp:simplePos x="0" y="0"/>
          <wp:positionH relativeFrom="column">
            <wp:posOffset>0</wp:posOffset>
          </wp:positionH>
          <wp:positionV relativeFrom="paragraph">
            <wp:posOffset>83820</wp:posOffset>
          </wp:positionV>
          <wp:extent cx="919480" cy="1096010"/>
          <wp:effectExtent l="0" t="0" r="0" b="8890"/>
          <wp:wrapSquare wrapText="bothSides"/>
          <wp:docPr id="15" name="Picture 15"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0FB2"/>
    <w:multiLevelType w:val="hybridMultilevel"/>
    <w:tmpl w:val="24B0F3EC"/>
    <w:lvl w:ilvl="0" w:tplc="8FA88260">
      <w:start w:val="5"/>
      <w:numFmt w:val="bullet"/>
      <w:lvlText w:val="-"/>
      <w:lvlJc w:val="left"/>
      <w:pPr>
        <w:ind w:left="405" w:hanging="360"/>
      </w:pPr>
      <w:rPr>
        <w:rFonts w:ascii="Calibri" w:eastAsiaTheme="minorHAnsi"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1C4C3432"/>
    <w:multiLevelType w:val="hybridMultilevel"/>
    <w:tmpl w:val="07D6E96A"/>
    <w:lvl w:ilvl="0" w:tplc="0C090001">
      <w:start w:val="1"/>
      <w:numFmt w:val="bullet"/>
      <w:lvlText w:val=""/>
      <w:lvlJc w:val="left"/>
      <w:pPr>
        <w:ind w:left="360" w:hanging="360"/>
      </w:pPr>
      <w:rPr>
        <w:rFonts w:ascii="Symbol" w:hAnsi="Symbol" w:hint="default"/>
      </w:rPr>
    </w:lvl>
    <w:lvl w:ilvl="1" w:tplc="3732C0B2">
      <w:numFmt w:val="bullet"/>
      <w:lvlText w:val="•"/>
      <w:lvlJc w:val="left"/>
      <w:pPr>
        <w:ind w:left="1080" w:hanging="360"/>
      </w:pPr>
      <w:rPr>
        <w:rFonts w:ascii="SymbolMT" w:eastAsiaTheme="minorHAnsi" w:hAnsi="SymbolMT" w:cs="SymbolMT"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EB7A06"/>
    <w:multiLevelType w:val="hybridMultilevel"/>
    <w:tmpl w:val="B010E80A"/>
    <w:lvl w:ilvl="0" w:tplc="67A81D1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FD53397"/>
    <w:multiLevelType w:val="hybridMultilevel"/>
    <w:tmpl w:val="E8E40428"/>
    <w:lvl w:ilvl="0" w:tplc="697879EC">
      <w:start w:val="1"/>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n Price">
    <w15:presenceInfo w15:providerId="AD" w15:userId="S-1-5-21-1719544229-3524721155-30946457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AA"/>
    <w:rsid w:val="0000276E"/>
    <w:rsid w:val="00007D95"/>
    <w:rsid w:val="0001112E"/>
    <w:rsid w:val="00015A07"/>
    <w:rsid w:val="00016447"/>
    <w:rsid w:val="0002184F"/>
    <w:rsid w:val="00023D5C"/>
    <w:rsid w:val="000265BE"/>
    <w:rsid w:val="00026FB4"/>
    <w:rsid w:val="00036410"/>
    <w:rsid w:val="0003672B"/>
    <w:rsid w:val="0004112B"/>
    <w:rsid w:val="00057D8A"/>
    <w:rsid w:val="0007038A"/>
    <w:rsid w:val="00070B83"/>
    <w:rsid w:val="0007621C"/>
    <w:rsid w:val="000766E5"/>
    <w:rsid w:val="00081211"/>
    <w:rsid w:val="00082884"/>
    <w:rsid w:val="00093EB0"/>
    <w:rsid w:val="000A2EC8"/>
    <w:rsid w:val="000A375F"/>
    <w:rsid w:val="000A3C45"/>
    <w:rsid w:val="000B5AFD"/>
    <w:rsid w:val="000C1B58"/>
    <w:rsid w:val="000C3F01"/>
    <w:rsid w:val="000D03FB"/>
    <w:rsid w:val="000D49FB"/>
    <w:rsid w:val="000E4C0A"/>
    <w:rsid w:val="001009E7"/>
    <w:rsid w:val="00107C02"/>
    <w:rsid w:val="00120881"/>
    <w:rsid w:val="0012392D"/>
    <w:rsid w:val="001277EF"/>
    <w:rsid w:val="00130F4B"/>
    <w:rsid w:val="00135D9F"/>
    <w:rsid w:val="00165A2B"/>
    <w:rsid w:val="00174969"/>
    <w:rsid w:val="001B5ACB"/>
    <w:rsid w:val="001C31A0"/>
    <w:rsid w:val="001D0A31"/>
    <w:rsid w:val="001D6FD1"/>
    <w:rsid w:val="001E15A2"/>
    <w:rsid w:val="001E331F"/>
    <w:rsid w:val="001E37CE"/>
    <w:rsid w:val="001F3CEF"/>
    <w:rsid w:val="001F3CF4"/>
    <w:rsid w:val="002112CE"/>
    <w:rsid w:val="00222DFB"/>
    <w:rsid w:val="0022375B"/>
    <w:rsid w:val="0022465E"/>
    <w:rsid w:val="00242598"/>
    <w:rsid w:val="00246BFC"/>
    <w:rsid w:val="00264FED"/>
    <w:rsid w:val="00291478"/>
    <w:rsid w:val="00293F2C"/>
    <w:rsid w:val="00297E7F"/>
    <w:rsid w:val="002A0FB0"/>
    <w:rsid w:val="002B14D9"/>
    <w:rsid w:val="002B23B9"/>
    <w:rsid w:val="002D3AB3"/>
    <w:rsid w:val="002E108D"/>
    <w:rsid w:val="002E2718"/>
    <w:rsid w:val="002E37EB"/>
    <w:rsid w:val="00300CE9"/>
    <w:rsid w:val="00302CAC"/>
    <w:rsid w:val="00323413"/>
    <w:rsid w:val="003300F7"/>
    <w:rsid w:val="00330F37"/>
    <w:rsid w:val="00334978"/>
    <w:rsid w:val="00343B8F"/>
    <w:rsid w:val="00344767"/>
    <w:rsid w:val="003466CE"/>
    <w:rsid w:val="00347A52"/>
    <w:rsid w:val="00352A77"/>
    <w:rsid w:val="0035452A"/>
    <w:rsid w:val="0035637F"/>
    <w:rsid w:val="0038436A"/>
    <w:rsid w:val="00384D4C"/>
    <w:rsid w:val="00387660"/>
    <w:rsid w:val="003973CE"/>
    <w:rsid w:val="0039778C"/>
    <w:rsid w:val="003A2F6D"/>
    <w:rsid w:val="003B41DF"/>
    <w:rsid w:val="003B52D9"/>
    <w:rsid w:val="003B539B"/>
    <w:rsid w:val="003D6CA7"/>
    <w:rsid w:val="003E3746"/>
    <w:rsid w:val="003E74BA"/>
    <w:rsid w:val="003F6AFC"/>
    <w:rsid w:val="004004AF"/>
    <w:rsid w:val="00436513"/>
    <w:rsid w:val="00453657"/>
    <w:rsid w:val="00457529"/>
    <w:rsid w:val="00466A80"/>
    <w:rsid w:val="00494F76"/>
    <w:rsid w:val="004A113A"/>
    <w:rsid w:val="004A13E6"/>
    <w:rsid w:val="004A5235"/>
    <w:rsid w:val="004A5E0E"/>
    <w:rsid w:val="004C7880"/>
    <w:rsid w:val="004D0CC3"/>
    <w:rsid w:val="004F1CDF"/>
    <w:rsid w:val="00501C60"/>
    <w:rsid w:val="0050242C"/>
    <w:rsid w:val="0050564F"/>
    <w:rsid w:val="0050668E"/>
    <w:rsid w:val="00510317"/>
    <w:rsid w:val="00510F10"/>
    <w:rsid w:val="00511011"/>
    <w:rsid w:val="00537265"/>
    <w:rsid w:val="00561745"/>
    <w:rsid w:val="00564643"/>
    <w:rsid w:val="00575C8A"/>
    <w:rsid w:val="005770A7"/>
    <w:rsid w:val="00597D63"/>
    <w:rsid w:val="005A659B"/>
    <w:rsid w:val="005A78C7"/>
    <w:rsid w:val="005B1C5F"/>
    <w:rsid w:val="005B4D58"/>
    <w:rsid w:val="005C47CC"/>
    <w:rsid w:val="005D048F"/>
    <w:rsid w:val="005D3E4A"/>
    <w:rsid w:val="005D425A"/>
    <w:rsid w:val="005D4F9A"/>
    <w:rsid w:val="005D78A6"/>
    <w:rsid w:val="005E2E06"/>
    <w:rsid w:val="005E7411"/>
    <w:rsid w:val="005F02DD"/>
    <w:rsid w:val="005F08BB"/>
    <w:rsid w:val="005F0FAA"/>
    <w:rsid w:val="00600596"/>
    <w:rsid w:val="006233E5"/>
    <w:rsid w:val="006310FD"/>
    <w:rsid w:val="00632DB5"/>
    <w:rsid w:val="00635204"/>
    <w:rsid w:val="00635D2C"/>
    <w:rsid w:val="006538F7"/>
    <w:rsid w:val="006566B1"/>
    <w:rsid w:val="00672DDF"/>
    <w:rsid w:val="00672FAF"/>
    <w:rsid w:val="00676A74"/>
    <w:rsid w:val="00676F22"/>
    <w:rsid w:val="00691996"/>
    <w:rsid w:val="006D0256"/>
    <w:rsid w:val="006F0508"/>
    <w:rsid w:val="006F28CD"/>
    <w:rsid w:val="006F7D7C"/>
    <w:rsid w:val="00720C92"/>
    <w:rsid w:val="00741D99"/>
    <w:rsid w:val="00756E1A"/>
    <w:rsid w:val="00765665"/>
    <w:rsid w:val="00784160"/>
    <w:rsid w:val="00784B76"/>
    <w:rsid w:val="007963CB"/>
    <w:rsid w:val="00797DAE"/>
    <w:rsid w:val="007B4539"/>
    <w:rsid w:val="007B480D"/>
    <w:rsid w:val="007B5CC6"/>
    <w:rsid w:val="007C5356"/>
    <w:rsid w:val="007D094B"/>
    <w:rsid w:val="007D12D4"/>
    <w:rsid w:val="007D5AAC"/>
    <w:rsid w:val="007E650E"/>
    <w:rsid w:val="007F05DE"/>
    <w:rsid w:val="007F35B2"/>
    <w:rsid w:val="008073CE"/>
    <w:rsid w:val="00807AA4"/>
    <w:rsid w:val="008146E5"/>
    <w:rsid w:val="00826D7D"/>
    <w:rsid w:val="008274E9"/>
    <w:rsid w:val="00833723"/>
    <w:rsid w:val="00840607"/>
    <w:rsid w:val="00843751"/>
    <w:rsid w:val="00844848"/>
    <w:rsid w:val="00857E84"/>
    <w:rsid w:val="008601B7"/>
    <w:rsid w:val="0087436F"/>
    <w:rsid w:val="00882B3E"/>
    <w:rsid w:val="0088705C"/>
    <w:rsid w:val="00894236"/>
    <w:rsid w:val="008A4D1E"/>
    <w:rsid w:val="008B7C15"/>
    <w:rsid w:val="008C2B36"/>
    <w:rsid w:val="008C5192"/>
    <w:rsid w:val="008D7440"/>
    <w:rsid w:val="008E4C57"/>
    <w:rsid w:val="008E7D4E"/>
    <w:rsid w:val="008F0485"/>
    <w:rsid w:val="008F1972"/>
    <w:rsid w:val="0090045D"/>
    <w:rsid w:val="009073F1"/>
    <w:rsid w:val="0091624D"/>
    <w:rsid w:val="0091763A"/>
    <w:rsid w:val="00920B66"/>
    <w:rsid w:val="00924186"/>
    <w:rsid w:val="00926361"/>
    <w:rsid w:val="00927A33"/>
    <w:rsid w:val="00931B64"/>
    <w:rsid w:val="00932088"/>
    <w:rsid w:val="00951F06"/>
    <w:rsid w:val="00953A75"/>
    <w:rsid w:val="009639BA"/>
    <w:rsid w:val="00966FA0"/>
    <w:rsid w:val="00987F18"/>
    <w:rsid w:val="00996B5D"/>
    <w:rsid w:val="009B0C42"/>
    <w:rsid w:val="009D0581"/>
    <w:rsid w:val="009D5C82"/>
    <w:rsid w:val="009D7F5D"/>
    <w:rsid w:val="009E4466"/>
    <w:rsid w:val="009E4A8A"/>
    <w:rsid w:val="009E4FF9"/>
    <w:rsid w:val="00A02B0C"/>
    <w:rsid w:val="00A162DB"/>
    <w:rsid w:val="00A3116B"/>
    <w:rsid w:val="00A41733"/>
    <w:rsid w:val="00A41F9D"/>
    <w:rsid w:val="00A457C1"/>
    <w:rsid w:val="00A506A7"/>
    <w:rsid w:val="00A557DC"/>
    <w:rsid w:val="00A6038A"/>
    <w:rsid w:val="00A658B0"/>
    <w:rsid w:val="00A732EE"/>
    <w:rsid w:val="00A80F53"/>
    <w:rsid w:val="00A85C62"/>
    <w:rsid w:val="00A94432"/>
    <w:rsid w:val="00A97EDD"/>
    <w:rsid w:val="00AB2FE7"/>
    <w:rsid w:val="00AC0164"/>
    <w:rsid w:val="00AC1008"/>
    <w:rsid w:val="00AC3B95"/>
    <w:rsid w:val="00AE3574"/>
    <w:rsid w:val="00AE45B4"/>
    <w:rsid w:val="00AF45A4"/>
    <w:rsid w:val="00AF5951"/>
    <w:rsid w:val="00AF76BE"/>
    <w:rsid w:val="00B103FF"/>
    <w:rsid w:val="00B1647D"/>
    <w:rsid w:val="00B507A6"/>
    <w:rsid w:val="00B52188"/>
    <w:rsid w:val="00B57D8F"/>
    <w:rsid w:val="00B704D8"/>
    <w:rsid w:val="00B73E24"/>
    <w:rsid w:val="00B74783"/>
    <w:rsid w:val="00B840CE"/>
    <w:rsid w:val="00B91AFB"/>
    <w:rsid w:val="00B9306D"/>
    <w:rsid w:val="00B9448D"/>
    <w:rsid w:val="00BA04E0"/>
    <w:rsid w:val="00BB174D"/>
    <w:rsid w:val="00BB3EA0"/>
    <w:rsid w:val="00BB78CB"/>
    <w:rsid w:val="00BC6FF1"/>
    <w:rsid w:val="00BD3963"/>
    <w:rsid w:val="00BD5C99"/>
    <w:rsid w:val="00BD77AD"/>
    <w:rsid w:val="00BE35A0"/>
    <w:rsid w:val="00BE57BA"/>
    <w:rsid w:val="00BF4899"/>
    <w:rsid w:val="00BF664B"/>
    <w:rsid w:val="00C035E2"/>
    <w:rsid w:val="00C07550"/>
    <w:rsid w:val="00C106B8"/>
    <w:rsid w:val="00C13F87"/>
    <w:rsid w:val="00C15C08"/>
    <w:rsid w:val="00C328A9"/>
    <w:rsid w:val="00C42681"/>
    <w:rsid w:val="00C46CD3"/>
    <w:rsid w:val="00C562D5"/>
    <w:rsid w:val="00C57CE4"/>
    <w:rsid w:val="00C63112"/>
    <w:rsid w:val="00C737D5"/>
    <w:rsid w:val="00C77367"/>
    <w:rsid w:val="00C77557"/>
    <w:rsid w:val="00C810E6"/>
    <w:rsid w:val="00C90FBF"/>
    <w:rsid w:val="00CA187E"/>
    <w:rsid w:val="00CA2A2A"/>
    <w:rsid w:val="00CA4480"/>
    <w:rsid w:val="00CA5B58"/>
    <w:rsid w:val="00CA72F8"/>
    <w:rsid w:val="00CC62DA"/>
    <w:rsid w:val="00CD5B5E"/>
    <w:rsid w:val="00CE51CE"/>
    <w:rsid w:val="00CF4EC4"/>
    <w:rsid w:val="00D07752"/>
    <w:rsid w:val="00D11D1B"/>
    <w:rsid w:val="00D2036D"/>
    <w:rsid w:val="00D210D4"/>
    <w:rsid w:val="00D2452E"/>
    <w:rsid w:val="00D3068B"/>
    <w:rsid w:val="00D40859"/>
    <w:rsid w:val="00D43DAD"/>
    <w:rsid w:val="00D44126"/>
    <w:rsid w:val="00D73D5F"/>
    <w:rsid w:val="00D81A34"/>
    <w:rsid w:val="00D86FBC"/>
    <w:rsid w:val="00D927FD"/>
    <w:rsid w:val="00D940B9"/>
    <w:rsid w:val="00DA5287"/>
    <w:rsid w:val="00DB38B3"/>
    <w:rsid w:val="00DB4833"/>
    <w:rsid w:val="00DB778B"/>
    <w:rsid w:val="00DC625A"/>
    <w:rsid w:val="00DE091A"/>
    <w:rsid w:val="00DE4D0F"/>
    <w:rsid w:val="00E13943"/>
    <w:rsid w:val="00E308E8"/>
    <w:rsid w:val="00E36A44"/>
    <w:rsid w:val="00E4214B"/>
    <w:rsid w:val="00E424B5"/>
    <w:rsid w:val="00E4437D"/>
    <w:rsid w:val="00E44AA1"/>
    <w:rsid w:val="00E55ECA"/>
    <w:rsid w:val="00E61EAF"/>
    <w:rsid w:val="00E704B9"/>
    <w:rsid w:val="00E72DA8"/>
    <w:rsid w:val="00E82908"/>
    <w:rsid w:val="00E969DD"/>
    <w:rsid w:val="00E97E52"/>
    <w:rsid w:val="00EA2E90"/>
    <w:rsid w:val="00EA72F8"/>
    <w:rsid w:val="00EB28D2"/>
    <w:rsid w:val="00EB5842"/>
    <w:rsid w:val="00EC7CB7"/>
    <w:rsid w:val="00ED5087"/>
    <w:rsid w:val="00EE27E9"/>
    <w:rsid w:val="00EE5D42"/>
    <w:rsid w:val="00EE77C3"/>
    <w:rsid w:val="00EF15E5"/>
    <w:rsid w:val="00EF7057"/>
    <w:rsid w:val="00F05BC8"/>
    <w:rsid w:val="00F074B5"/>
    <w:rsid w:val="00F11A3D"/>
    <w:rsid w:val="00F14E48"/>
    <w:rsid w:val="00F34AED"/>
    <w:rsid w:val="00F52601"/>
    <w:rsid w:val="00F53101"/>
    <w:rsid w:val="00F617DB"/>
    <w:rsid w:val="00F65F3D"/>
    <w:rsid w:val="00F766E0"/>
    <w:rsid w:val="00F7781D"/>
    <w:rsid w:val="00F95796"/>
    <w:rsid w:val="00FD2D51"/>
    <w:rsid w:val="00FF3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953F789"/>
  <w15:chartTrackingRefBased/>
  <w15:docId w15:val="{EAD4186E-7651-4CA7-94A6-0F3B3AA2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AA"/>
    <w:rPr>
      <w:rFonts w:ascii="Calibri" w:eastAsia="Calibri" w:hAnsi="Calibri" w:cs="Times New Roman"/>
      <w:sz w:val="22"/>
      <w:szCs w:val="22"/>
      <w:lang w:eastAsia="en-US"/>
    </w:rPr>
  </w:style>
  <w:style w:type="paragraph" w:styleId="Heading1">
    <w:name w:val="heading 1"/>
    <w:basedOn w:val="Normal"/>
    <w:next w:val="Normal"/>
    <w:link w:val="Heading1Char"/>
    <w:qFormat/>
    <w:rsid w:val="00A658B0"/>
    <w:pPr>
      <w:spacing w:before="240"/>
      <w:jc w:val="both"/>
      <w:outlineLvl w:val="0"/>
    </w:pPr>
    <w:rPr>
      <w:rFonts w:eastAsia="Times New Roman" w:cs="Calibri"/>
      <w:b/>
      <w:sz w:val="28"/>
      <w:szCs w:val="28"/>
      <w:u w:val="single"/>
      <w:lang w:eastAsia="en-AU"/>
    </w:rPr>
  </w:style>
  <w:style w:type="paragraph" w:styleId="Heading2">
    <w:name w:val="heading 2"/>
    <w:basedOn w:val="Normal"/>
    <w:next w:val="Normal"/>
    <w:link w:val="Heading2Char"/>
    <w:qFormat/>
    <w:rsid w:val="00F14E48"/>
    <w:pPr>
      <w:keepNext/>
      <w:jc w:val="both"/>
      <w:outlineLvl w:val="1"/>
    </w:pPr>
    <w:rPr>
      <w:rFonts w:eastAsia="Times New Roman" w:cs="Calibri"/>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uiPriority w:val="99"/>
    <w:rsid w:val="00E97E52"/>
    <w:rPr>
      <w:rFonts w:ascii="Courier New" w:hAnsi="Courier New" w:cs="Courier New"/>
      <w:sz w:val="20"/>
      <w:szCs w:val="20"/>
    </w:rPr>
  </w:style>
  <w:style w:type="character" w:customStyle="1" w:styleId="PlainTextChar">
    <w:name w:val="Plain Text Char"/>
    <w:link w:val="PlainText"/>
    <w:uiPriority w:val="99"/>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uiPriority w:val="99"/>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styleId="NormalWeb">
    <w:name w:val="Normal (Web)"/>
    <w:basedOn w:val="Normal"/>
    <w:uiPriority w:val="99"/>
    <w:unhideWhenUsed/>
    <w:rsid w:val="005F0FAA"/>
    <w:pPr>
      <w:spacing w:before="100" w:beforeAutospacing="1" w:after="100" w:afterAutospacing="1"/>
    </w:pPr>
    <w:rPr>
      <w:rFonts w:ascii="Times New Roman" w:eastAsia="Times New Roman" w:hAnsi="Times New Roman"/>
      <w:sz w:val="24"/>
      <w:szCs w:val="24"/>
      <w:lang w:eastAsia="en-AU"/>
    </w:rPr>
  </w:style>
  <w:style w:type="paragraph" w:styleId="FootnoteText">
    <w:name w:val="footnote text"/>
    <w:basedOn w:val="Normal"/>
    <w:link w:val="FootnoteTextChar"/>
    <w:uiPriority w:val="99"/>
    <w:unhideWhenUsed/>
    <w:rsid w:val="005F0FAA"/>
    <w:rPr>
      <w:sz w:val="20"/>
      <w:szCs w:val="20"/>
    </w:rPr>
  </w:style>
  <w:style w:type="character" w:customStyle="1" w:styleId="FootnoteTextChar">
    <w:name w:val="Footnote Text Char"/>
    <w:basedOn w:val="DefaultParagraphFont"/>
    <w:link w:val="FootnoteText"/>
    <w:uiPriority w:val="99"/>
    <w:rsid w:val="005F0FAA"/>
    <w:rPr>
      <w:rFonts w:ascii="Calibri" w:eastAsia="Calibri" w:hAnsi="Calibri" w:cs="Times New Roman"/>
      <w:lang w:eastAsia="en-US"/>
    </w:rPr>
  </w:style>
  <w:style w:type="character" w:styleId="FootnoteReference">
    <w:name w:val="footnote reference"/>
    <w:unhideWhenUsed/>
    <w:rsid w:val="005F0FAA"/>
    <w:rPr>
      <w:vertAlign w:val="superscript"/>
    </w:rPr>
  </w:style>
  <w:style w:type="paragraph" w:styleId="ListParagraph">
    <w:name w:val="List Paragraph"/>
    <w:basedOn w:val="Normal"/>
    <w:uiPriority w:val="34"/>
    <w:qFormat/>
    <w:rsid w:val="005F0FAA"/>
    <w:pPr>
      <w:ind w:left="720"/>
      <w:contextualSpacing/>
    </w:pPr>
    <w:rPr>
      <w:rFonts w:eastAsia="MS Mincho"/>
      <w:sz w:val="24"/>
      <w:szCs w:val="24"/>
      <w:lang w:val="en-US"/>
    </w:rPr>
  </w:style>
  <w:style w:type="character" w:customStyle="1" w:styleId="notranslate">
    <w:name w:val="notranslate"/>
    <w:rsid w:val="005F0FAA"/>
  </w:style>
  <w:style w:type="paragraph" w:customStyle="1" w:styleId="Default">
    <w:name w:val="Default"/>
    <w:rsid w:val="005F0FAA"/>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rsid w:val="00E969DD"/>
    <w:rPr>
      <w:sz w:val="16"/>
      <w:szCs w:val="16"/>
    </w:rPr>
  </w:style>
  <w:style w:type="paragraph" w:styleId="CommentText">
    <w:name w:val="annotation text"/>
    <w:basedOn w:val="Normal"/>
    <w:link w:val="CommentTextChar"/>
    <w:rsid w:val="00E969DD"/>
    <w:rPr>
      <w:sz w:val="20"/>
      <w:szCs w:val="20"/>
    </w:rPr>
  </w:style>
  <w:style w:type="character" w:customStyle="1" w:styleId="CommentTextChar">
    <w:name w:val="Comment Text Char"/>
    <w:basedOn w:val="DefaultParagraphFont"/>
    <w:link w:val="CommentText"/>
    <w:rsid w:val="00E969DD"/>
    <w:rPr>
      <w:rFonts w:ascii="Calibri" w:eastAsia="Calibri" w:hAnsi="Calibri" w:cs="Times New Roman"/>
      <w:lang w:eastAsia="en-US"/>
    </w:rPr>
  </w:style>
  <w:style w:type="paragraph" w:styleId="BalloonText">
    <w:name w:val="Balloon Text"/>
    <w:basedOn w:val="Normal"/>
    <w:link w:val="BalloonTextChar"/>
    <w:rsid w:val="00E969DD"/>
    <w:rPr>
      <w:rFonts w:ascii="Segoe UI" w:hAnsi="Segoe UI" w:cs="Segoe UI"/>
      <w:sz w:val="18"/>
      <w:szCs w:val="18"/>
    </w:rPr>
  </w:style>
  <w:style w:type="character" w:customStyle="1" w:styleId="BalloonTextChar">
    <w:name w:val="Balloon Text Char"/>
    <w:basedOn w:val="DefaultParagraphFont"/>
    <w:link w:val="BalloonText"/>
    <w:rsid w:val="00E969DD"/>
    <w:rPr>
      <w:rFonts w:ascii="Segoe UI" w:eastAsia="Calibri" w:hAnsi="Segoe UI" w:cs="Segoe UI"/>
      <w:sz w:val="18"/>
      <w:szCs w:val="18"/>
      <w:lang w:eastAsia="en-US"/>
    </w:rPr>
  </w:style>
  <w:style w:type="character" w:customStyle="1" w:styleId="Heading1Char">
    <w:name w:val="Heading 1 Char"/>
    <w:basedOn w:val="DefaultParagraphFont"/>
    <w:link w:val="Heading1"/>
    <w:rsid w:val="00A658B0"/>
    <w:rPr>
      <w:rFonts w:ascii="Calibri" w:hAnsi="Calibri" w:cs="Calibri"/>
      <w:b/>
      <w:sz w:val="28"/>
      <w:szCs w:val="28"/>
      <w:u w:val="single"/>
    </w:rPr>
  </w:style>
  <w:style w:type="paragraph" w:styleId="TOC2">
    <w:name w:val="toc 2"/>
    <w:basedOn w:val="Normal"/>
    <w:next w:val="Normal"/>
    <w:autoRedefine/>
    <w:uiPriority w:val="39"/>
    <w:rsid w:val="00A658B0"/>
    <w:pPr>
      <w:tabs>
        <w:tab w:val="left" w:pos="1080"/>
        <w:tab w:val="right" w:leader="dot" w:pos="8296"/>
      </w:tabs>
      <w:ind w:left="1080" w:hanging="540"/>
      <w:jc w:val="right"/>
    </w:pPr>
    <w:rPr>
      <w:rFonts w:eastAsia="Times New Roman" w:cs="Arial"/>
      <w:noProof/>
      <w:sz w:val="24"/>
      <w:szCs w:val="24"/>
      <w:lang w:eastAsia="en-AU"/>
    </w:rPr>
  </w:style>
  <w:style w:type="paragraph" w:styleId="TOC1">
    <w:name w:val="toc 1"/>
    <w:basedOn w:val="Normal"/>
    <w:next w:val="Normal"/>
    <w:autoRedefine/>
    <w:uiPriority w:val="39"/>
    <w:rsid w:val="00A658B0"/>
    <w:pPr>
      <w:tabs>
        <w:tab w:val="left" w:pos="540"/>
        <w:tab w:val="right" w:leader="dot" w:pos="8296"/>
      </w:tabs>
      <w:ind w:left="1080" w:hanging="1080"/>
      <w:jc w:val="right"/>
    </w:pPr>
    <w:rPr>
      <w:rFonts w:eastAsia="Times New Roman" w:cs="Arial"/>
      <w:sz w:val="24"/>
      <w:szCs w:val="24"/>
      <w:lang w:eastAsia="en-AU"/>
    </w:rPr>
  </w:style>
  <w:style w:type="paragraph" w:styleId="TOCHeading">
    <w:name w:val="TOC Heading"/>
    <w:basedOn w:val="Heading1"/>
    <w:next w:val="Normal"/>
    <w:uiPriority w:val="39"/>
    <w:unhideWhenUsed/>
    <w:qFormat/>
    <w:rsid w:val="00DB778B"/>
    <w:pPr>
      <w:keepNext/>
      <w:keepLines/>
      <w:spacing w:line="259" w:lineRule="auto"/>
      <w:jc w:val="left"/>
      <w:outlineLvl w:val="9"/>
    </w:pPr>
    <w:rPr>
      <w:rFonts w:asciiTheme="majorHAnsi" w:eastAsiaTheme="majorEastAsia" w:hAnsiTheme="majorHAnsi" w:cstheme="majorBidi"/>
      <w:b w:val="0"/>
      <w:color w:val="2E74B5" w:themeColor="accent1" w:themeShade="BF"/>
      <w:sz w:val="32"/>
      <w:szCs w:val="32"/>
      <w:u w:val="none"/>
      <w:lang w:val="en-US" w:eastAsia="en-US"/>
    </w:rPr>
  </w:style>
  <w:style w:type="paragraph" w:styleId="TOC3">
    <w:name w:val="toc 3"/>
    <w:basedOn w:val="Normal"/>
    <w:next w:val="Normal"/>
    <w:autoRedefine/>
    <w:uiPriority w:val="39"/>
    <w:unhideWhenUsed/>
    <w:rsid w:val="00DB778B"/>
    <w:pPr>
      <w:spacing w:after="100" w:line="259" w:lineRule="auto"/>
      <w:ind w:left="440"/>
    </w:pPr>
    <w:rPr>
      <w:rFonts w:asciiTheme="minorHAnsi" w:eastAsiaTheme="minorEastAsia" w:hAnsiTheme="minorHAnsi"/>
      <w:lang w:val="en-US"/>
    </w:rPr>
  </w:style>
  <w:style w:type="character" w:customStyle="1" w:styleId="Heading2Char">
    <w:name w:val="Heading 2 Char"/>
    <w:basedOn w:val="DefaultParagraphFont"/>
    <w:link w:val="Heading2"/>
    <w:rsid w:val="00F14E48"/>
    <w:rPr>
      <w:rFonts w:ascii="Calibri" w:hAnsi="Calibri" w:cs="Calibri"/>
      <w:b/>
      <w:bCs/>
      <w:sz w:val="28"/>
      <w:szCs w:val="28"/>
    </w:rPr>
  </w:style>
  <w:style w:type="paragraph" w:styleId="CommentSubject">
    <w:name w:val="annotation subject"/>
    <w:basedOn w:val="CommentText"/>
    <w:next w:val="CommentText"/>
    <w:link w:val="CommentSubjectChar"/>
    <w:rsid w:val="009073F1"/>
    <w:rPr>
      <w:b/>
      <w:bCs/>
    </w:rPr>
  </w:style>
  <w:style w:type="character" w:customStyle="1" w:styleId="CommentSubjectChar">
    <w:name w:val="Comment Subject Char"/>
    <w:basedOn w:val="CommentTextChar"/>
    <w:link w:val="CommentSubject"/>
    <w:rsid w:val="009073F1"/>
    <w:rPr>
      <w:rFonts w:ascii="Calibri" w:eastAsia="Calibri" w:hAnsi="Calibri" w:cs="Times New Roman"/>
      <w:b/>
      <w:bCs/>
      <w:lang w:eastAsia="en-US"/>
    </w:rPr>
  </w:style>
  <w:style w:type="character" w:customStyle="1" w:styleId="apple-converted-space">
    <w:name w:val="apple-converted-space"/>
    <w:basedOn w:val="DefaultParagraphFont"/>
    <w:rsid w:val="00343B8F"/>
  </w:style>
  <w:style w:type="character" w:customStyle="1" w:styleId="uficommentbody">
    <w:name w:val="uficommentbody"/>
    <w:basedOn w:val="DefaultParagraphFont"/>
    <w:rsid w:val="00343B8F"/>
  </w:style>
  <w:style w:type="paragraph" w:styleId="Revision">
    <w:name w:val="Revision"/>
    <w:hidden/>
    <w:uiPriority w:val="99"/>
    <w:semiHidden/>
    <w:rsid w:val="0004112B"/>
    <w:rPr>
      <w:rFonts w:ascii="Calibri" w:eastAsia="Calibri" w:hAnsi="Calibri" w:cs="Times New Roman"/>
      <w:sz w:val="22"/>
      <w:szCs w:val="22"/>
      <w:lang w:eastAsia="en-US"/>
    </w:rPr>
  </w:style>
  <w:style w:type="character" w:styleId="FollowedHyperlink">
    <w:name w:val="FollowedHyperlink"/>
    <w:basedOn w:val="DefaultParagraphFont"/>
    <w:rsid w:val="00D4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p@pwd.org.a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ilytelegraph.com.au/news/nsw/disabling-rorters-planned-disability-pension-scheme-overhaul-could-force-thousands-of-australians-into-workforce/story-fni0cx12-1226969938830" TargetMode="External"/><Relationship Id="rId2" Type="http://schemas.openxmlformats.org/officeDocument/2006/relationships/hyperlink" Target="http://www.un.org/disabilities/convention/conventionfull.shtml" TargetMode="External"/><Relationship Id="rId1" Type="http://schemas.openxmlformats.org/officeDocument/2006/relationships/hyperlink" Target="http://ymlp.com/zkrsro" TargetMode="External"/><Relationship Id="rId5" Type="http://schemas.openxmlformats.org/officeDocument/2006/relationships/hyperlink" Target="https://www.welfarerights.org.au/news/2014/5/29/media-release-29-may-2014-budget-cuts-hit-carers-people-with-disabilities-and-single" TargetMode="External"/><Relationship Id="rId4" Type="http://schemas.openxmlformats.org/officeDocument/2006/relationships/hyperlink" Target="http://www.news.com.au/national/nsw-disability-support-pensioners-now-outnumber-australias-total-war-wounded-by-more-than-44000/story-fncynjr2-122692631805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1D70-FF6B-446C-AA97-5A8C8B0C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8993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Finch;Dean Price</dc:creator>
  <cp:keywords>Senate;Budget;DSP</cp:keywords>
  <cp:lastModifiedBy>Dean Price</cp:lastModifiedBy>
  <cp:revision>2</cp:revision>
  <cp:lastPrinted>2016-09-29T23:54:00Z</cp:lastPrinted>
  <dcterms:created xsi:type="dcterms:W3CDTF">2016-09-30T04:38:00Z</dcterms:created>
  <dcterms:modified xsi:type="dcterms:W3CDTF">2016-09-30T04:38:00Z</dcterms:modified>
</cp:coreProperties>
</file>