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E2" w:rsidRDefault="00E84A83">
      <w:pPr>
        <w:pStyle w:val="BodyText"/>
        <w:kinsoku w:val="0"/>
        <w:overflowPunct w:val="0"/>
        <w:ind w:left="2374"/>
        <w:rPr>
          <w:rFonts w:ascii="Times New Roman" w:hAnsi="Times New Roman" w:cs="Times New Roman"/>
          <w:sz w:val="20"/>
          <w:szCs w:val="20"/>
        </w:rPr>
      </w:pPr>
      <w:bookmarkStart w:id="0" w:name="_GoBack"/>
      <w:bookmarkEnd w:id="0"/>
      <w:r>
        <w:rPr>
          <w:noProof/>
        </w:rPr>
        <mc:AlternateContent>
          <mc:Choice Requires="wpg">
            <w:drawing>
              <wp:anchor distT="0" distB="0" distL="114300" distR="114300" simplePos="0" relativeHeight="251658240" behindDoc="1" locked="0" layoutInCell="0" allowOverlap="1">
                <wp:simplePos x="0" y="0"/>
                <wp:positionH relativeFrom="page">
                  <wp:posOffset>-909955</wp:posOffset>
                </wp:positionH>
                <wp:positionV relativeFrom="page">
                  <wp:posOffset>3319780</wp:posOffset>
                </wp:positionV>
                <wp:extent cx="8876030" cy="7325360"/>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6030" cy="7325360"/>
                          <a:chOff x="-1433" y="5228"/>
                          <a:chExt cx="13978" cy="11536"/>
                        </a:xfrm>
                      </wpg:grpSpPr>
                      <wps:wsp>
                        <wps:cNvPr id="13" name="Freeform 3"/>
                        <wps:cNvSpPr>
                          <a:spLocks/>
                        </wps:cNvSpPr>
                        <wps:spPr bwMode="auto">
                          <a:xfrm>
                            <a:off x="4331" y="8860"/>
                            <a:ext cx="6781" cy="6160"/>
                          </a:xfrm>
                          <a:custGeom>
                            <a:avLst/>
                            <a:gdLst>
                              <a:gd name="T0" fmla="*/ 0 w 6781"/>
                              <a:gd name="T1" fmla="*/ 0 h 6160"/>
                              <a:gd name="T2" fmla="*/ 6780 w 6781"/>
                              <a:gd name="T3" fmla="*/ 6159 h 6160"/>
                            </a:gdLst>
                            <a:ahLst/>
                            <a:cxnLst>
                              <a:cxn ang="0">
                                <a:pos x="T0" y="T1"/>
                              </a:cxn>
                              <a:cxn ang="0">
                                <a:pos x="T2" y="T3"/>
                              </a:cxn>
                            </a:cxnLst>
                            <a:rect l="0" t="0" r="r" b="b"/>
                            <a:pathLst>
                              <a:path w="6781" h="6160">
                                <a:moveTo>
                                  <a:pt x="0" y="0"/>
                                </a:moveTo>
                                <a:lnTo>
                                  <a:pt x="6780" y="6159"/>
                                </a:lnTo>
                              </a:path>
                            </a:pathLst>
                          </a:custGeom>
                          <a:noFill/>
                          <a:ln w="1820519">
                            <a:solidFill>
                              <a:srgbClr val="7929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
                        <wps:cNvSpPr>
                          <a:spLocks/>
                        </wps:cNvSpPr>
                        <wps:spPr bwMode="auto">
                          <a:xfrm>
                            <a:off x="4641" y="8549"/>
                            <a:ext cx="6160" cy="6781"/>
                          </a:xfrm>
                          <a:custGeom>
                            <a:avLst/>
                            <a:gdLst>
                              <a:gd name="T0" fmla="*/ 6159 w 6160"/>
                              <a:gd name="T1" fmla="*/ 0 h 6781"/>
                              <a:gd name="T2" fmla="*/ 0 w 6160"/>
                              <a:gd name="T3" fmla="*/ 6780 h 6781"/>
                            </a:gdLst>
                            <a:ahLst/>
                            <a:cxnLst>
                              <a:cxn ang="0">
                                <a:pos x="T0" y="T1"/>
                              </a:cxn>
                              <a:cxn ang="0">
                                <a:pos x="T2" y="T3"/>
                              </a:cxn>
                            </a:cxnLst>
                            <a:rect l="0" t="0" r="r" b="b"/>
                            <a:pathLst>
                              <a:path w="6160" h="6781">
                                <a:moveTo>
                                  <a:pt x="6159" y="0"/>
                                </a:moveTo>
                                <a:lnTo>
                                  <a:pt x="0" y="6780"/>
                                </a:lnTo>
                              </a:path>
                            </a:pathLst>
                          </a:custGeom>
                          <a:noFill/>
                          <a:ln w="1820519">
                            <a:solidFill>
                              <a:srgbClr val="7929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
                        <wps:cNvSpPr>
                          <a:spLocks/>
                        </wps:cNvSpPr>
                        <wps:spPr bwMode="auto">
                          <a:xfrm>
                            <a:off x="0" y="9206"/>
                            <a:ext cx="4322" cy="3926"/>
                          </a:xfrm>
                          <a:custGeom>
                            <a:avLst/>
                            <a:gdLst>
                              <a:gd name="T0" fmla="*/ 0 w 4322"/>
                              <a:gd name="T1" fmla="*/ 0 h 3926"/>
                              <a:gd name="T2" fmla="*/ 4321 w 4322"/>
                              <a:gd name="T3" fmla="*/ 3925 h 3926"/>
                            </a:gdLst>
                            <a:ahLst/>
                            <a:cxnLst>
                              <a:cxn ang="0">
                                <a:pos x="T0" y="T1"/>
                              </a:cxn>
                              <a:cxn ang="0">
                                <a:pos x="T2" y="T3"/>
                              </a:cxn>
                            </a:cxnLst>
                            <a:rect l="0" t="0" r="r" b="b"/>
                            <a:pathLst>
                              <a:path w="4322" h="3926">
                                <a:moveTo>
                                  <a:pt x="0" y="0"/>
                                </a:moveTo>
                                <a:lnTo>
                                  <a:pt x="4321" y="3925"/>
                                </a:lnTo>
                              </a:path>
                            </a:pathLst>
                          </a:custGeom>
                          <a:noFill/>
                          <a:ln w="1820519">
                            <a:solidFill>
                              <a:srgbClr val="035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0" y="6661"/>
                            <a:ext cx="4011" cy="4416"/>
                          </a:xfrm>
                          <a:custGeom>
                            <a:avLst/>
                            <a:gdLst>
                              <a:gd name="T0" fmla="*/ 4010 w 4011"/>
                              <a:gd name="T1" fmla="*/ 0 h 4416"/>
                              <a:gd name="T2" fmla="*/ 0 w 4011"/>
                              <a:gd name="T3" fmla="*/ 4415 h 4416"/>
                            </a:gdLst>
                            <a:ahLst/>
                            <a:cxnLst>
                              <a:cxn ang="0">
                                <a:pos x="T0" y="T1"/>
                              </a:cxn>
                              <a:cxn ang="0">
                                <a:pos x="T2" y="T3"/>
                              </a:cxn>
                            </a:cxnLst>
                            <a:rect l="0" t="0" r="r" b="b"/>
                            <a:pathLst>
                              <a:path w="4011" h="4416">
                                <a:moveTo>
                                  <a:pt x="4010" y="0"/>
                                </a:moveTo>
                                <a:lnTo>
                                  <a:pt x="0" y="4415"/>
                                </a:lnTo>
                              </a:path>
                            </a:pathLst>
                          </a:custGeom>
                          <a:noFill/>
                          <a:ln w="1820519">
                            <a:solidFill>
                              <a:srgbClr val="035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F07D2" id="Group 2" o:spid="_x0000_s1026" style="position:absolute;margin-left:-71.65pt;margin-top:261.4pt;width:698.9pt;height:576.8pt;z-index:-251658240;mso-position-horizontal-relative:page;mso-position-vertical-relative:page" coordorigin="-1433,5228" coordsize="13978,1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" o:allowincell="f">
                <v:shape id="Freeform 3" o:spid="_x0000_s1027" style="position:absolute;left:4331;top:8860;width:6781;height:6160;visibility:visible;mso-wrap-style:square;v-text-anchor:top" coordsize="678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UKMMA&#10;AADbAAAADwAAAGRycy9kb3ducmV2LnhtbERPzWrCQBC+C77DMoVepO6mFSnRNUiptAcPGn2AMTsm&#10;sdnZkN2atE/fLQje5uP7nWU22EZcqfO1Yw3JVIEgLpypudRwPGyeXkH4gGywcUwafshDthqPlpga&#10;1/OernkoRQxhn6KGKoQ2ldIXFVn0U9cSR+7sOoshwq6UpsM+httGPis1lxZrjg0VtvRWUfGVf1sN&#10;24/JyW9/1eE9CbQr+otTm5nT+vFhWC9ABBrCXXxzf5o4/wX+f4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LUKMMAAADbAAAADwAAAAAAAAAAAAAAAACYAgAAZHJzL2Rv&#10;d25yZXYueG1sUEsFBgAAAAAEAAQA9QAAAIgDAAAAAA==&#10;" path="m,l6780,6159e" filled="f" strokecolor="#79297e" strokeweight="50.56997mm">
                  <v:path arrowok="t" o:connecttype="custom" o:connectlocs="0,0;6780,6159" o:connectangles="0,0"/>
                </v:shape>
                <v:shape id="Freeform 4" o:spid="_x0000_s1028" style="position:absolute;left:4641;top:8549;width:6160;height:6781;visibility:visible;mso-wrap-style:square;v-text-anchor:top" coordsize="6160,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7Xg8UA&#10;AADbAAAADwAAAGRycy9kb3ducmV2LnhtbESPS2vDMBCE74X+B7GF3GK5oYTgRgkhUEgpBPKA9ri2&#10;1g9qrRRLdRz/+qhQ6G2Xmfl2drkeTCt66nxjWcFzkoIgLqxuuFJwPr1NFyB8QNbYWiYFN/KwXj0+&#10;LDHT9soH6o+hEhHCPkMFdQguk9IXNRn0iXXEUSttZzDEtauk7vAa4aaVszSdS4MNxws1OtrWVHwf&#10;f0ykfPX+47Qfx/fd53xfXlxe4pgrNXkaNq8gAg3h3/yX3ulY/wV+f4kD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teDxQAAANsAAAAPAAAAAAAAAAAAAAAAAJgCAABkcnMv&#10;ZG93bnJldi54bWxQSwUGAAAAAAQABAD1AAAAigMAAAAA&#10;" path="m6159,l,6780e" filled="f" strokecolor="#79297e" strokeweight="50.56997mm">
                  <v:path arrowok="t" o:connecttype="custom" o:connectlocs="6159,0;0,6780" o:connectangles="0,0"/>
                </v:shape>
                <v:shape id="Freeform 5" o:spid="_x0000_s1029" style="position:absolute;top:9206;width:4322;height:3926;visibility:visible;mso-wrap-style:square;v-text-anchor:top" coordsize="4322,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uxMEA&#10;AADbAAAADwAAAGRycy9kb3ducmV2LnhtbERP24rCMBB9F/yHMIJva7orilSjLMJ6YVHxAr4OydgW&#10;m0lpota/NwsLvs3hXGcya2wp7lT7wrGCz14Cglg7U3Cm4HT8+RiB8AHZYOmYFDzJw2zabk0wNe7B&#10;e7ofQiZiCPsUFeQhVKmUXudk0fdcRRy5i6sthgjrTJoaHzHclvIrSYbSYsGxIceK5jnp6+FmFSzP&#10;WX+9OM4HVbC3c7HZ6t/dSSvV7TTfYxCBmvAW/7tXJs4fwN8v8Q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ubsTBAAAA2wAAAA8AAAAAAAAAAAAAAAAAmAIAAGRycy9kb3du&#10;cmV2LnhtbFBLBQYAAAAABAAEAPUAAACGAwAAAAA=&#10;" path="m,l4321,3925e" filled="f" strokecolor="#035595" strokeweight="50.56997mm">
                  <v:path arrowok="t" o:connecttype="custom" o:connectlocs="0,0;4321,3925" o:connectangles="0,0"/>
                </v:shape>
                <v:shape id="Freeform 6" o:spid="_x0000_s1030" style="position:absolute;top:6661;width:4011;height:4416;visibility:visible;mso-wrap-style:square;v-text-anchor:top" coordsize="401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5ccAA&#10;AADbAAAADwAAAGRycy9kb3ducmV2LnhtbERPTYvCMBC9C/6HMII3TfUgazWKKLKCLrgqeh2asSk2&#10;k24TtfvvN4Kwt3m8z5nOG1uKB9W+cKxg0E9AEGdOF5wrOB3XvQ8QPiBrLB2Tgl/yMJ+1W1NMtXvy&#10;Nz0OIRcxhH2KCkwIVSqlzwxZ9H1XEUfu6mqLIcI6l7rGZwy3pRwmyUhaLDg2GKxoaSi7He5Wwe3o&#10;vny+/fmUzW68kxdz3q9wqFS30ywmIAI14V/8dm90nD+C1y/xAD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g5ccAAAADbAAAADwAAAAAAAAAAAAAAAACYAgAAZHJzL2Rvd25y&#10;ZXYueG1sUEsFBgAAAAAEAAQA9QAAAIUDAAAAAA==&#10;" path="m4010,l,4415e" filled="f" strokecolor="#035595" strokeweight="50.56997mm">
                  <v:path arrowok="t" o:connecttype="custom" o:connectlocs="4010,0;0,4415" o:connectangles="0,0"/>
                </v:shape>
                <w10:wrap anchorx="page" anchory="page"/>
              </v:group>
            </w:pict>
          </mc:Fallback>
        </mc:AlternateContent>
      </w:r>
      <w:r>
        <w:rPr>
          <w:rFonts w:ascii="Times New Roman" w:hAnsi="Times New Roman" w:cs="Times New Roman"/>
          <w:noProof/>
          <w:sz w:val="20"/>
          <w:szCs w:val="20"/>
        </w:rPr>
        <w:drawing>
          <wp:inline distT="0" distB="0" distL="0" distR="0">
            <wp:extent cx="3629025" cy="106680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1066800"/>
                    </a:xfrm>
                    <a:prstGeom prst="rect">
                      <a:avLst/>
                    </a:prstGeom>
                    <a:noFill/>
                    <a:ln>
                      <a:noFill/>
                    </a:ln>
                  </pic:spPr>
                </pic:pic>
              </a:graphicData>
            </a:graphic>
          </wp:inline>
        </w:drawing>
      </w:r>
    </w:p>
    <w:p w:rsidR="00273CE2" w:rsidRDefault="00273CE2">
      <w:pPr>
        <w:pStyle w:val="BodyText"/>
        <w:kinsoku w:val="0"/>
        <w:overflowPunct w:val="0"/>
        <w:rPr>
          <w:rFonts w:ascii="Times New Roman" w:hAnsi="Times New Roman" w:cs="Times New Roman"/>
          <w:sz w:val="20"/>
          <w:szCs w:val="20"/>
        </w:rPr>
      </w:pPr>
    </w:p>
    <w:p w:rsidR="00273CE2" w:rsidRDefault="00273CE2">
      <w:pPr>
        <w:pStyle w:val="BodyText"/>
        <w:kinsoku w:val="0"/>
        <w:overflowPunct w:val="0"/>
        <w:spacing w:before="10"/>
        <w:rPr>
          <w:rFonts w:ascii="Times New Roman" w:hAnsi="Times New Roman" w:cs="Times New Roman"/>
          <w:sz w:val="20"/>
          <w:szCs w:val="20"/>
        </w:rPr>
      </w:pPr>
    </w:p>
    <w:p w:rsidR="00273CE2" w:rsidRDefault="00273CE2">
      <w:pPr>
        <w:pStyle w:val="BodyText"/>
        <w:kinsoku w:val="0"/>
        <w:overflowPunct w:val="0"/>
        <w:spacing w:before="101" w:line="244" w:lineRule="auto"/>
        <w:ind w:left="2604" w:right="412" w:hanging="359"/>
        <w:rPr>
          <w:b/>
          <w:bCs/>
          <w:color w:val="035595"/>
          <w:spacing w:val="-17"/>
          <w:sz w:val="82"/>
          <w:szCs w:val="82"/>
        </w:rPr>
      </w:pPr>
      <w:r>
        <w:rPr>
          <w:b/>
          <w:bCs/>
          <w:color w:val="035595"/>
          <w:spacing w:val="-15"/>
          <w:sz w:val="82"/>
          <w:szCs w:val="82"/>
        </w:rPr>
        <w:t xml:space="preserve">Speaking </w:t>
      </w:r>
      <w:r>
        <w:rPr>
          <w:b/>
          <w:bCs/>
          <w:color w:val="035595"/>
          <w:spacing w:val="-9"/>
          <w:sz w:val="82"/>
          <w:szCs w:val="82"/>
        </w:rPr>
        <w:t xml:space="preserve">up </w:t>
      </w:r>
      <w:r>
        <w:rPr>
          <w:b/>
          <w:bCs/>
          <w:color w:val="035595"/>
          <w:spacing w:val="-24"/>
          <w:sz w:val="82"/>
          <w:szCs w:val="82"/>
        </w:rPr>
        <w:t xml:space="preserve">for </w:t>
      </w:r>
      <w:r>
        <w:rPr>
          <w:b/>
          <w:bCs/>
          <w:color w:val="035595"/>
          <w:spacing w:val="-15"/>
          <w:sz w:val="82"/>
          <w:szCs w:val="82"/>
        </w:rPr>
        <w:t xml:space="preserve">social </w:t>
      </w:r>
      <w:r>
        <w:rPr>
          <w:b/>
          <w:bCs/>
          <w:color w:val="035595"/>
          <w:spacing w:val="-17"/>
          <w:sz w:val="82"/>
          <w:szCs w:val="82"/>
        </w:rPr>
        <w:t>change</w:t>
      </w:r>
    </w:p>
    <w:p w:rsidR="00273CE2" w:rsidRDefault="00273CE2">
      <w:pPr>
        <w:pStyle w:val="BodyText"/>
        <w:kinsoku w:val="0"/>
        <w:overflowPunct w:val="0"/>
        <w:spacing w:before="101" w:line="244" w:lineRule="auto"/>
        <w:ind w:left="2604" w:right="412" w:hanging="359"/>
        <w:rPr>
          <w:b/>
          <w:bCs/>
          <w:color w:val="035595"/>
          <w:spacing w:val="-17"/>
          <w:sz w:val="82"/>
          <w:szCs w:val="82"/>
        </w:rPr>
        <w:sectPr w:rsidR="00273CE2">
          <w:type w:val="continuous"/>
          <w:pgSz w:w="11910" w:h="16840"/>
          <w:pgMar w:top="1120" w:right="740" w:bottom="280" w:left="740" w:header="720" w:footer="720" w:gutter="0"/>
          <w:cols w:space="720"/>
          <w:noEndnote/>
        </w:sectPr>
      </w:pPr>
    </w:p>
    <w:p w:rsidR="00273CE2" w:rsidRDefault="00273CE2">
      <w:pPr>
        <w:pStyle w:val="BodyText"/>
        <w:kinsoku w:val="0"/>
        <w:overflowPunct w:val="0"/>
        <w:spacing w:before="147" w:line="297" w:lineRule="auto"/>
        <w:ind w:left="110" w:right="412"/>
      </w:pPr>
      <w:r>
        <w:lastRenderedPageBreak/>
        <w:t>As a young person, there are situations where you may feel there is injustice or lack of action, and you would like to create change on a larger scale for issues that are affecting you, other young people, or our society more broadly.</w:t>
      </w:r>
    </w:p>
    <w:p w:rsidR="00273CE2" w:rsidRDefault="00273CE2">
      <w:pPr>
        <w:pStyle w:val="BodyText"/>
        <w:kinsoku w:val="0"/>
        <w:overflowPunct w:val="0"/>
        <w:spacing w:before="113" w:line="302" w:lineRule="auto"/>
        <w:ind w:left="110" w:right="189"/>
      </w:pPr>
      <w:r>
        <w:t>This factsheet focuses on issues that might specifically affect young people with disability, and gives you some examples of things you may choose to advocate about, skills that can help you feel confident when speaking up for social change, ways you can advocate about issues young people with disability are experiencing, and what to do if you are not seeing change.</w:t>
      </w:r>
    </w:p>
    <w:p w:rsidR="00273CE2" w:rsidRDefault="00273CE2">
      <w:pPr>
        <w:pStyle w:val="BodyText"/>
        <w:kinsoku w:val="0"/>
        <w:overflowPunct w:val="0"/>
        <w:rPr>
          <w:sz w:val="26"/>
          <w:szCs w:val="26"/>
        </w:rPr>
      </w:pPr>
    </w:p>
    <w:p w:rsidR="00273CE2" w:rsidRDefault="00273CE2">
      <w:pPr>
        <w:pStyle w:val="BodyText"/>
        <w:kinsoku w:val="0"/>
        <w:overflowPunct w:val="0"/>
        <w:spacing w:before="4"/>
        <w:rPr>
          <w:sz w:val="38"/>
          <w:szCs w:val="38"/>
        </w:rPr>
      </w:pPr>
    </w:p>
    <w:p w:rsidR="00273CE2" w:rsidRDefault="00273CE2">
      <w:pPr>
        <w:pStyle w:val="Heading1"/>
        <w:kinsoku w:val="0"/>
        <w:overflowPunct w:val="0"/>
        <w:spacing w:before="0"/>
        <w:ind w:left="110"/>
        <w:rPr>
          <w:color w:val="79297E"/>
        </w:rPr>
      </w:pPr>
      <w:r>
        <w:rPr>
          <w:color w:val="79297E"/>
        </w:rPr>
        <w:t>Things to advocate for</w:t>
      </w:r>
    </w:p>
    <w:p w:rsidR="00273CE2" w:rsidRDefault="00273CE2">
      <w:pPr>
        <w:pStyle w:val="BodyText"/>
        <w:kinsoku w:val="0"/>
        <w:overflowPunct w:val="0"/>
        <w:spacing w:before="147"/>
        <w:ind w:left="110"/>
      </w:pPr>
      <w:r>
        <w:t>There are several different things in society that can affect young people with disability that you</w:t>
      </w:r>
    </w:p>
    <w:p w:rsidR="00273CE2" w:rsidRDefault="00273CE2">
      <w:pPr>
        <w:pStyle w:val="BodyText"/>
        <w:kinsoku w:val="0"/>
        <w:overflowPunct w:val="0"/>
        <w:spacing w:before="62"/>
        <w:ind w:left="110"/>
      </w:pPr>
      <w:r>
        <w:t>might chose to advocate for. Some examples may be:</w:t>
      </w:r>
    </w:p>
    <w:p w:rsidR="00273CE2" w:rsidRDefault="00273CE2">
      <w:pPr>
        <w:pStyle w:val="BodyText"/>
        <w:kinsoku w:val="0"/>
        <w:overflowPunct w:val="0"/>
        <w:spacing w:before="4"/>
        <w:rPr>
          <w:sz w:val="29"/>
          <w:szCs w:val="29"/>
        </w:rPr>
      </w:pPr>
    </w:p>
    <w:p w:rsidR="00273CE2" w:rsidRDefault="00273CE2">
      <w:pPr>
        <w:pStyle w:val="ListParagraph"/>
        <w:numPr>
          <w:ilvl w:val="0"/>
          <w:numId w:val="2"/>
        </w:numPr>
        <w:tabs>
          <w:tab w:val="left" w:pos="471"/>
        </w:tabs>
        <w:kinsoku w:val="0"/>
        <w:overflowPunct w:val="0"/>
        <w:spacing w:line="297" w:lineRule="auto"/>
        <w:ind w:right="350"/>
        <w:rPr>
          <w:sz w:val="22"/>
          <w:szCs w:val="22"/>
        </w:rPr>
      </w:pPr>
      <w:r>
        <w:rPr>
          <w:sz w:val="22"/>
          <w:szCs w:val="22"/>
        </w:rPr>
        <w:t>A</w:t>
      </w:r>
      <w:r>
        <w:rPr>
          <w:spacing w:val="-10"/>
          <w:sz w:val="22"/>
          <w:szCs w:val="22"/>
        </w:rPr>
        <w:t xml:space="preserve"> </w:t>
      </w:r>
      <w:r>
        <w:rPr>
          <w:sz w:val="22"/>
          <w:szCs w:val="22"/>
        </w:rPr>
        <w:t>lack</w:t>
      </w:r>
      <w:r>
        <w:rPr>
          <w:spacing w:val="-3"/>
          <w:sz w:val="22"/>
          <w:szCs w:val="22"/>
        </w:rPr>
        <w:t xml:space="preserve"> </w:t>
      </w:r>
      <w:r>
        <w:rPr>
          <w:sz w:val="22"/>
          <w:szCs w:val="22"/>
        </w:rPr>
        <w:t>of</w:t>
      </w:r>
      <w:r>
        <w:rPr>
          <w:spacing w:val="-8"/>
          <w:sz w:val="22"/>
          <w:szCs w:val="22"/>
        </w:rPr>
        <w:t xml:space="preserve"> </w:t>
      </w:r>
      <w:r>
        <w:rPr>
          <w:sz w:val="22"/>
          <w:szCs w:val="22"/>
        </w:rPr>
        <w:t>accessible</w:t>
      </w:r>
      <w:r>
        <w:rPr>
          <w:spacing w:val="-3"/>
          <w:sz w:val="22"/>
          <w:szCs w:val="22"/>
        </w:rPr>
        <w:t xml:space="preserve"> </w:t>
      </w:r>
      <w:r>
        <w:rPr>
          <w:sz w:val="22"/>
          <w:szCs w:val="22"/>
        </w:rPr>
        <w:t>public</w:t>
      </w:r>
      <w:r>
        <w:rPr>
          <w:spacing w:val="-3"/>
          <w:sz w:val="22"/>
          <w:szCs w:val="22"/>
        </w:rPr>
        <w:t xml:space="preserve"> </w:t>
      </w:r>
      <w:r>
        <w:rPr>
          <w:sz w:val="22"/>
          <w:szCs w:val="22"/>
        </w:rPr>
        <w:t>transport</w:t>
      </w:r>
      <w:r>
        <w:rPr>
          <w:spacing w:val="-3"/>
          <w:sz w:val="22"/>
          <w:szCs w:val="22"/>
        </w:rPr>
        <w:t xml:space="preserve"> </w:t>
      </w:r>
      <w:r>
        <w:rPr>
          <w:sz w:val="22"/>
          <w:szCs w:val="22"/>
        </w:rPr>
        <w:t>in</w:t>
      </w:r>
      <w:r>
        <w:rPr>
          <w:spacing w:val="-10"/>
          <w:sz w:val="22"/>
          <w:szCs w:val="22"/>
        </w:rPr>
        <w:t xml:space="preserve"> </w:t>
      </w:r>
      <w:r>
        <w:rPr>
          <w:sz w:val="22"/>
          <w:szCs w:val="22"/>
        </w:rPr>
        <w:t>your</w:t>
      </w:r>
      <w:r>
        <w:rPr>
          <w:spacing w:val="-9"/>
          <w:sz w:val="22"/>
          <w:szCs w:val="22"/>
        </w:rPr>
        <w:t xml:space="preserve"> </w:t>
      </w:r>
      <w:r>
        <w:rPr>
          <w:sz w:val="22"/>
          <w:szCs w:val="22"/>
        </w:rPr>
        <w:t>local</w:t>
      </w:r>
      <w:r>
        <w:rPr>
          <w:spacing w:val="-9"/>
          <w:sz w:val="22"/>
          <w:szCs w:val="22"/>
        </w:rPr>
        <w:t xml:space="preserve"> </w:t>
      </w:r>
      <w:r>
        <w:rPr>
          <w:sz w:val="22"/>
          <w:szCs w:val="22"/>
        </w:rPr>
        <w:t>community.</w:t>
      </w:r>
      <w:r>
        <w:rPr>
          <w:spacing w:val="-3"/>
          <w:sz w:val="22"/>
          <w:szCs w:val="22"/>
        </w:rPr>
        <w:t xml:space="preserve"> For</w:t>
      </w:r>
      <w:r>
        <w:rPr>
          <w:spacing w:val="-9"/>
          <w:sz w:val="22"/>
          <w:szCs w:val="22"/>
        </w:rPr>
        <w:t xml:space="preserve"> </w:t>
      </w:r>
      <w:r>
        <w:rPr>
          <w:sz w:val="22"/>
          <w:szCs w:val="22"/>
        </w:rPr>
        <w:t>example,</w:t>
      </w:r>
      <w:r>
        <w:rPr>
          <w:spacing w:val="-3"/>
          <w:sz w:val="22"/>
          <w:szCs w:val="22"/>
        </w:rPr>
        <w:t xml:space="preserve"> </w:t>
      </w:r>
      <w:r>
        <w:rPr>
          <w:sz w:val="22"/>
          <w:szCs w:val="22"/>
        </w:rPr>
        <w:t>no</w:t>
      </w:r>
      <w:r>
        <w:rPr>
          <w:spacing w:val="-3"/>
          <w:sz w:val="22"/>
          <w:szCs w:val="22"/>
        </w:rPr>
        <w:t xml:space="preserve"> </w:t>
      </w:r>
      <w:r>
        <w:rPr>
          <w:sz w:val="22"/>
          <w:szCs w:val="22"/>
        </w:rPr>
        <w:t>elevators</w:t>
      </w:r>
      <w:r>
        <w:rPr>
          <w:spacing w:val="-3"/>
          <w:sz w:val="22"/>
          <w:szCs w:val="22"/>
        </w:rPr>
        <w:t xml:space="preserve"> </w:t>
      </w:r>
      <w:r>
        <w:rPr>
          <w:sz w:val="22"/>
          <w:szCs w:val="22"/>
        </w:rPr>
        <w:t>at</w:t>
      </w:r>
      <w:r>
        <w:rPr>
          <w:spacing w:val="-4"/>
          <w:sz w:val="22"/>
          <w:szCs w:val="22"/>
        </w:rPr>
        <w:t xml:space="preserve"> </w:t>
      </w:r>
      <w:r>
        <w:rPr>
          <w:sz w:val="22"/>
          <w:szCs w:val="22"/>
        </w:rPr>
        <w:t>train stations or accessible buses in your</w:t>
      </w:r>
      <w:r>
        <w:rPr>
          <w:spacing w:val="-20"/>
          <w:sz w:val="22"/>
          <w:szCs w:val="22"/>
        </w:rPr>
        <w:t xml:space="preserve"> </w:t>
      </w:r>
      <w:r>
        <w:rPr>
          <w:sz w:val="22"/>
          <w:szCs w:val="22"/>
        </w:rPr>
        <w:t>area</w:t>
      </w:r>
    </w:p>
    <w:p w:rsidR="00273CE2" w:rsidRDefault="00273CE2">
      <w:pPr>
        <w:pStyle w:val="BodyText"/>
        <w:kinsoku w:val="0"/>
        <w:overflowPunct w:val="0"/>
        <w:spacing w:before="1"/>
        <w:rPr>
          <w:sz w:val="24"/>
          <w:szCs w:val="24"/>
        </w:rPr>
      </w:pPr>
    </w:p>
    <w:p w:rsidR="00273CE2" w:rsidRDefault="00273CE2">
      <w:pPr>
        <w:pStyle w:val="ListParagraph"/>
        <w:numPr>
          <w:ilvl w:val="0"/>
          <w:numId w:val="2"/>
        </w:numPr>
        <w:tabs>
          <w:tab w:val="left" w:pos="471"/>
        </w:tabs>
        <w:kinsoku w:val="0"/>
        <w:overflowPunct w:val="0"/>
        <w:spacing w:before="1" w:line="297" w:lineRule="auto"/>
        <w:ind w:right="303"/>
        <w:rPr>
          <w:sz w:val="22"/>
          <w:szCs w:val="22"/>
        </w:rPr>
      </w:pPr>
      <w:r>
        <w:rPr>
          <w:sz w:val="22"/>
          <w:szCs w:val="22"/>
        </w:rPr>
        <w:t>Buildings</w:t>
      </w:r>
      <w:r>
        <w:rPr>
          <w:spacing w:val="-4"/>
          <w:sz w:val="22"/>
          <w:szCs w:val="22"/>
        </w:rPr>
        <w:t xml:space="preserve"> </w:t>
      </w:r>
      <w:r>
        <w:rPr>
          <w:sz w:val="22"/>
          <w:szCs w:val="22"/>
        </w:rPr>
        <w:t>that</w:t>
      </w:r>
      <w:r>
        <w:rPr>
          <w:spacing w:val="-4"/>
          <w:sz w:val="22"/>
          <w:szCs w:val="22"/>
        </w:rPr>
        <w:t xml:space="preserve"> </w:t>
      </w:r>
      <w:r>
        <w:rPr>
          <w:sz w:val="22"/>
          <w:szCs w:val="22"/>
        </w:rPr>
        <w:t>are</w:t>
      </w:r>
      <w:r>
        <w:rPr>
          <w:spacing w:val="-4"/>
          <w:sz w:val="22"/>
          <w:szCs w:val="22"/>
        </w:rPr>
        <w:t xml:space="preserve"> </w:t>
      </w:r>
      <w:r>
        <w:rPr>
          <w:sz w:val="22"/>
          <w:szCs w:val="22"/>
        </w:rPr>
        <w:t>not</w:t>
      </w:r>
      <w:r>
        <w:rPr>
          <w:spacing w:val="-4"/>
          <w:sz w:val="22"/>
          <w:szCs w:val="22"/>
        </w:rPr>
        <w:t xml:space="preserve"> </w:t>
      </w:r>
      <w:r>
        <w:rPr>
          <w:sz w:val="22"/>
          <w:szCs w:val="22"/>
        </w:rPr>
        <w:t>physically</w:t>
      </w:r>
      <w:r>
        <w:rPr>
          <w:spacing w:val="-9"/>
          <w:sz w:val="22"/>
          <w:szCs w:val="22"/>
        </w:rPr>
        <w:t xml:space="preserve"> </w:t>
      </w:r>
      <w:r>
        <w:rPr>
          <w:sz w:val="22"/>
          <w:szCs w:val="22"/>
        </w:rPr>
        <w:t>accessible.</w:t>
      </w:r>
      <w:r>
        <w:rPr>
          <w:spacing w:val="-4"/>
          <w:sz w:val="22"/>
          <w:szCs w:val="22"/>
        </w:rPr>
        <w:t xml:space="preserve"> </w:t>
      </w:r>
      <w:r>
        <w:rPr>
          <w:spacing w:val="-3"/>
          <w:sz w:val="22"/>
          <w:szCs w:val="22"/>
        </w:rPr>
        <w:t>For</w:t>
      </w:r>
      <w:r>
        <w:rPr>
          <w:spacing w:val="-9"/>
          <w:sz w:val="22"/>
          <w:szCs w:val="22"/>
        </w:rPr>
        <w:t xml:space="preserve"> </w:t>
      </w:r>
      <w:r>
        <w:rPr>
          <w:sz w:val="22"/>
          <w:szCs w:val="22"/>
        </w:rPr>
        <w:t>example,</w:t>
      </w:r>
      <w:r>
        <w:rPr>
          <w:spacing w:val="-4"/>
          <w:sz w:val="22"/>
          <w:szCs w:val="22"/>
        </w:rPr>
        <w:t xml:space="preserve"> </w:t>
      </w:r>
      <w:r>
        <w:rPr>
          <w:sz w:val="22"/>
          <w:szCs w:val="22"/>
        </w:rPr>
        <w:t>no</w:t>
      </w:r>
      <w:r>
        <w:rPr>
          <w:spacing w:val="-4"/>
          <w:sz w:val="22"/>
          <w:szCs w:val="22"/>
        </w:rPr>
        <w:t xml:space="preserve"> </w:t>
      </w:r>
      <w:r>
        <w:rPr>
          <w:sz w:val="22"/>
          <w:szCs w:val="22"/>
        </w:rPr>
        <w:t>ramp</w:t>
      </w:r>
      <w:r>
        <w:rPr>
          <w:spacing w:val="-4"/>
          <w:sz w:val="22"/>
          <w:szCs w:val="22"/>
        </w:rPr>
        <w:t xml:space="preserve"> </w:t>
      </w:r>
      <w:r>
        <w:rPr>
          <w:sz w:val="22"/>
          <w:szCs w:val="22"/>
        </w:rPr>
        <w:t>access,</w:t>
      </w:r>
      <w:r>
        <w:rPr>
          <w:spacing w:val="-3"/>
          <w:sz w:val="22"/>
          <w:szCs w:val="22"/>
        </w:rPr>
        <w:t xml:space="preserve"> </w:t>
      </w:r>
      <w:r>
        <w:rPr>
          <w:sz w:val="22"/>
          <w:szCs w:val="22"/>
        </w:rPr>
        <w:t>accessible</w:t>
      </w:r>
      <w:r>
        <w:rPr>
          <w:spacing w:val="-4"/>
          <w:sz w:val="22"/>
          <w:szCs w:val="22"/>
        </w:rPr>
        <w:t xml:space="preserve"> </w:t>
      </w:r>
      <w:r>
        <w:rPr>
          <w:sz w:val="22"/>
          <w:szCs w:val="22"/>
        </w:rPr>
        <w:t>bathroom facilities, or accessible parking spaces</w:t>
      </w:r>
      <w:r>
        <w:rPr>
          <w:spacing w:val="-7"/>
          <w:sz w:val="22"/>
          <w:szCs w:val="22"/>
        </w:rPr>
        <w:t xml:space="preserve"> </w:t>
      </w:r>
      <w:r>
        <w:rPr>
          <w:sz w:val="22"/>
          <w:szCs w:val="22"/>
        </w:rPr>
        <w:t>available</w:t>
      </w:r>
    </w:p>
    <w:p w:rsidR="00273CE2" w:rsidRDefault="00273CE2">
      <w:pPr>
        <w:pStyle w:val="BodyText"/>
        <w:kinsoku w:val="0"/>
        <w:overflowPunct w:val="0"/>
        <w:spacing w:before="1"/>
        <w:rPr>
          <w:sz w:val="24"/>
          <w:szCs w:val="24"/>
        </w:rPr>
      </w:pPr>
    </w:p>
    <w:p w:rsidR="00273CE2" w:rsidRDefault="00273CE2">
      <w:pPr>
        <w:pStyle w:val="ListParagraph"/>
        <w:numPr>
          <w:ilvl w:val="0"/>
          <w:numId w:val="2"/>
        </w:numPr>
        <w:tabs>
          <w:tab w:val="left" w:pos="471"/>
        </w:tabs>
        <w:kinsoku w:val="0"/>
        <w:overflowPunct w:val="0"/>
        <w:spacing w:line="297" w:lineRule="auto"/>
        <w:ind w:right="837"/>
        <w:rPr>
          <w:sz w:val="22"/>
          <w:szCs w:val="22"/>
        </w:rPr>
      </w:pPr>
      <w:r>
        <w:rPr>
          <w:sz w:val="22"/>
          <w:szCs w:val="22"/>
        </w:rPr>
        <w:t>Community spaces and buildings that do not have assistive listening technology such as</w:t>
      </w:r>
      <w:r>
        <w:rPr>
          <w:spacing w:val="-34"/>
          <w:sz w:val="22"/>
          <w:szCs w:val="22"/>
        </w:rPr>
        <w:t xml:space="preserve"> </w:t>
      </w:r>
      <w:r>
        <w:rPr>
          <w:spacing w:val="-15"/>
          <w:sz w:val="22"/>
          <w:szCs w:val="22"/>
        </w:rPr>
        <w:t xml:space="preserve">a </w:t>
      </w:r>
      <w:r>
        <w:rPr>
          <w:sz w:val="22"/>
          <w:szCs w:val="22"/>
        </w:rPr>
        <w:t>hearing loop set up for young people who are deaf or hard of</w:t>
      </w:r>
      <w:r>
        <w:rPr>
          <w:spacing w:val="-41"/>
          <w:sz w:val="22"/>
          <w:szCs w:val="22"/>
        </w:rPr>
        <w:t xml:space="preserve"> </w:t>
      </w:r>
      <w:r>
        <w:rPr>
          <w:sz w:val="22"/>
          <w:szCs w:val="22"/>
        </w:rPr>
        <w:t>hearing</w:t>
      </w:r>
    </w:p>
    <w:p w:rsidR="00273CE2" w:rsidRDefault="00273CE2">
      <w:pPr>
        <w:pStyle w:val="BodyText"/>
        <w:kinsoku w:val="0"/>
        <w:overflowPunct w:val="0"/>
        <w:spacing w:before="1"/>
        <w:rPr>
          <w:sz w:val="24"/>
          <w:szCs w:val="24"/>
        </w:rPr>
      </w:pPr>
    </w:p>
    <w:p w:rsidR="00273CE2" w:rsidRDefault="00273CE2">
      <w:pPr>
        <w:pStyle w:val="ListParagraph"/>
        <w:numPr>
          <w:ilvl w:val="0"/>
          <w:numId w:val="2"/>
        </w:numPr>
        <w:tabs>
          <w:tab w:val="left" w:pos="471"/>
        </w:tabs>
        <w:kinsoku w:val="0"/>
        <w:overflowPunct w:val="0"/>
        <w:rPr>
          <w:sz w:val="22"/>
          <w:szCs w:val="22"/>
        </w:rPr>
      </w:pPr>
      <w:r>
        <w:rPr>
          <w:sz w:val="22"/>
          <w:szCs w:val="22"/>
        </w:rPr>
        <w:t>Information, forms and flyers provided by government agencies that are not available</w:t>
      </w:r>
      <w:r>
        <w:rPr>
          <w:spacing w:val="-32"/>
          <w:sz w:val="22"/>
          <w:szCs w:val="22"/>
        </w:rPr>
        <w:t xml:space="preserve"> </w:t>
      </w:r>
      <w:r>
        <w:rPr>
          <w:sz w:val="22"/>
          <w:szCs w:val="22"/>
        </w:rPr>
        <w:t>in</w:t>
      </w:r>
    </w:p>
    <w:p w:rsidR="00273CE2" w:rsidRDefault="00273CE2">
      <w:pPr>
        <w:pStyle w:val="BodyText"/>
        <w:kinsoku w:val="0"/>
        <w:overflowPunct w:val="0"/>
        <w:spacing w:before="62"/>
        <w:ind w:left="470"/>
      </w:pPr>
      <w:r>
        <w:t>alternative formats, for example: Braille, Easy Read, Auslan, large print, word version etc</w:t>
      </w:r>
    </w:p>
    <w:p w:rsidR="00273CE2" w:rsidRDefault="00273CE2">
      <w:pPr>
        <w:pStyle w:val="BodyText"/>
        <w:kinsoku w:val="0"/>
        <w:overflowPunct w:val="0"/>
        <w:spacing w:before="5"/>
        <w:rPr>
          <w:sz w:val="29"/>
          <w:szCs w:val="29"/>
        </w:rPr>
      </w:pPr>
    </w:p>
    <w:p w:rsidR="00273CE2" w:rsidRDefault="00273CE2">
      <w:pPr>
        <w:pStyle w:val="ListParagraph"/>
        <w:numPr>
          <w:ilvl w:val="0"/>
          <w:numId w:val="2"/>
        </w:numPr>
        <w:tabs>
          <w:tab w:val="left" w:pos="471"/>
        </w:tabs>
        <w:kinsoku w:val="0"/>
        <w:overflowPunct w:val="0"/>
        <w:spacing w:line="297" w:lineRule="auto"/>
        <w:ind w:right="132"/>
        <w:rPr>
          <w:sz w:val="22"/>
          <w:szCs w:val="22"/>
        </w:rPr>
      </w:pPr>
      <w:r>
        <w:rPr>
          <w:sz w:val="22"/>
          <w:szCs w:val="22"/>
        </w:rPr>
        <w:t>Government</w:t>
      </w:r>
      <w:r>
        <w:rPr>
          <w:spacing w:val="-9"/>
          <w:sz w:val="22"/>
          <w:szCs w:val="22"/>
        </w:rPr>
        <w:t xml:space="preserve"> </w:t>
      </w:r>
      <w:r>
        <w:rPr>
          <w:sz w:val="22"/>
          <w:szCs w:val="22"/>
        </w:rPr>
        <w:t>websites</w:t>
      </w:r>
      <w:r>
        <w:rPr>
          <w:spacing w:val="-3"/>
          <w:sz w:val="22"/>
          <w:szCs w:val="22"/>
        </w:rPr>
        <w:t xml:space="preserve"> </w:t>
      </w:r>
      <w:r>
        <w:rPr>
          <w:sz w:val="22"/>
          <w:szCs w:val="22"/>
        </w:rPr>
        <w:t>that</w:t>
      </w:r>
      <w:r>
        <w:rPr>
          <w:spacing w:val="-2"/>
          <w:sz w:val="22"/>
          <w:szCs w:val="22"/>
        </w:rPr>
        <w:t xml:space="preserve"> </w:t>
      </w:r>
      <w:r>
        <w:rPr>
          <w:sz w:val="22"/>
          <w:szCs w:val="22"/>
        </w:rPr>
        <w:t>are</w:t>
      </w:r>
      <w:r>
        <w:rPr>
          <w:spacing w:val="-3"/>
          <w:sz w:val="22"/>
          <w:szCs w:val="22"/>
        </w:rPr>
        <w:t xml:space="preserve"> </w:t>
      </w:r>
      <w:r>
        <w:rPr>
          <w:sz w:val="22"/>
          <w:szCs w:val="22"/>
        </w:rPr>
        <w:t>inaccessible,</w:t>
      </w:r>
      <w:r>
        <w:rPr>
          <w:spacing w:val="-3"/>
          <w:sz w:val="22"/>
          <w:szCs w:val="22"/>
        </w:rPr>
        <w:t xml:space="preserve"> </w:t>
      </w:r>
      <w:r>
        <w:rPr>
          <w:sz w:val="22"/>
          <w:szCs w:val="22"/>
        </w:rPr>
        <w:t>hard</w:t>
      </w:r>
      <w:r>
        <w:rPr>
          <w:spacing w:val="-2"/>
          <w:sz w:val="22"/>
          <w:szCs w:val="22"/>
        </w:rPr>
        <w:t xml:space="preserve"> </w:t>
      </w:r>
      <w:r>
        <w:rPr>
          <w:sz w:val="22"/>
          <w:szCs w:val="22"/>
        </w:rPr>
        <w:t>to</w:t>
      </w:r>
      <w:r>
        <w:rPr>
          <w:spacing w:val="-3"/>
          <w:sz w:val="22"/>
          <w:szCs w:val="22"/>
        </w:rPr>
        <w:t xml:space="preserve"> </w:t>
      </w:r>
      <w:r>
        <w:rPr>
          <w:sz w:val="22"/>
          <w:szCs w:val="22"/>
        </w:rPr>
        <w:t>navigate</w:t>
      </w:r>
      <w:r>
        <w:rPr>
          <w:spacing w:val="-3"/>
          <w:sz w:val="22"/>
          <w:szCs w:val="22"/>
        </w:rPr>
        <w:t xml:space="preserve"> </w:t>
      </w:r>
      <w:r>
        <w:rPr>
          <w:sz w:val="22"/>
          <w:szCs w:val="22"/>
        </w:rPr>
        <w:t>and</w:t>
      </w:r>
      <w:r>
        <w:rPr>
          <w:spacing w:val="-2"/>
          <w:sz w:val="22"/>
          <w:szCs w:val="22"/>
        </w:rPr>
        <w:t xml:space="preserve"> </w:t>
      </w:r>
      <w:r>
        <w:rPr>
          <w:sz w:val="22"/>
          <w:szCs w:val="22"/>
        </w:rPr>
        <w:t>unable</w:t>
      </w:r>
      <w:r>
        <w:rPr>
          <w:spacing w:val="-3"/>
          <w:sz w:val="22"/>
          <w:szCs w:val="22"/>
        </w:rPr>
        <w:t xml:space="preserve"> </w:t>
      </w:r>
      <w:r>
        <w:rPr>
          <w:sz w:val="22"/>
          <w:szCs w:val="22"/>
        </w:rPr>
        <w:t>to</w:t>
      </w:r>
      <w:r>
        <w:rPr>
          <w:spacing w:val="-3"/>
          <w:sz w:val="22"/>
          <w:szCs w:val="22"/>
        </w:rPr>
        <w:t xml:space="preserve"> </w:t>
      </w:r>
      <w:r>
        <w:rPr>
          <w:sz w:val="22"/>
          <w:szCs w:val="22"/>
        </w:rPr>
        <w:t>be</w:t>
      </w:r>
      <w:r>
        <w:rPr>
          <w:spacing w:val="-3"/>
          <w:sz w:val="22"/>
          <w:szCs w:val="22"/>
        </w:rPr>
        <w:t xml:space="preserve"> </w:t>
      </w:r>
      <w:r>
        <w:rPr>
          <w:sz w:val="22"/>
          <w:szCs w:val="22"/>
        </w:rPr>
        <w:t>used</w:t>
      </w:r>
      <w:r>
        <w:rPr>
          <w:spacing w:val="-8"/>
          <w:sz w:val="22"/>
          <w:szCs w:val="22"/>
        </w:rPr>
        <w:t xml:space="preserve"> </w:t>
      </w:r>
      <w:r>
        <w:rPr>
          <w:sz w:val="22"/>
          <w:szCs w:val="22"/>
        </w:rPr>
        <w:t>with</w:t>
      </w:r>
      <w:r>
        <w:rPr>
          <w:spacing w:val="-3"/>
          <w:sz w:val="22"/>
          <w:szCs w:val="22"/>
        </w:rPr>
        <w:t xml:space="preserve"> assistive </w:t>
      </w:r>
      <w:r>
        <w:rPr>
          <w:sz w:val="22"/>
          <w:szCs w:val="22"/>
        </w:rPr>
        <w:t>technology</w:t>
      </w:r>
      <w:r>
        <w:rPr>
          <w:spacing w:val="-7"/>
          <w:sz w:val="22"/>
          <w:szCs w:val="22"/>
        </w:rPr>
        <w:t xml:space="preserve"> </w:t>
      </w:r>
      <w:r>
        <w:rPr>
          <w:sz w:val="22"/>
          <w:szCs w:val="22"/>
        </w:rPr>
        <w:t>devices</w:t>
      </w:r>
    </w:p>
    <w:p w:rsidR="00273CE2" w:rsidRDefault="00273CE2">
      <w:pPr>
        <w:pStyle w:val="BodyText"/>
        <w:kinsoku w:val="0"/>
        <w:overflowPunct w:val="0"/>
        <w:spacing w:before="1"/>
        <w:rPr>
          <w:sz w:val="24"/>
          <w:szCs w:val="24"/>
        </w:rPr>
      </w:pPr>
    </w:p>
    <w:p w:rsidR="00273CE2" w:rsidRDefault="00273CE2">
      <w:pPr>
        <w:pStyle w:val="ListParagraph"/>
        <w:numPr>
          <w:ilvl w:val="0"/>
          <w:numId w:val="2"/>
        </w:numPr>
        <w:tabs>
          <w:tab w:val="left" w:pos="471"/>
        </w:tabs>
        <w:kinsoku w:val="0"/>
        <w:overflowPunct w:val="0"/>
        <w:spacing w:line="297" w:lineRule="auto"/>
        <w:ind w:right="696"/>
        <w:rPr>
          <w:sz w:val="22"/>
          <w:szCs w:val="22"/>
        </w:rPr>
      </w:pPr>
      <w:r>
        <w:rPr>
          <w:sz w:val="22"/>
          <w:szCs w:val="22"/>
        </w:rPr>
        <w:t>A</w:t>
      </w:r>
      <w:r>
        <w:rPr>
          <w:spacing w:val="-11"/>
          <w:sz w:val="22"/>
          <w:szCs w:val="22"/>
        </w:rPr>
        <w:t xml:space="preserve"> </w:t>
      </w:r>
      <w:r>
        <w:rPr>
          <w:sz w:val="22"/>
          <w:szCs w:val="22"/>
        </w:rPr>
        <w:t>lack</w:t>
      </w:r>
      <w:r>
        <w:rPr>
          <w:spacing w:val="-3"/>
          <w:sz w:val="22"/>
          <w:szCs w:val="22"/>
        </w:rPr>
        <w:t xml:space="preserve"> </w:t>
      </w:r>
      <w:r>
        <w:rPr>
          <w:sz w:val="22"/>
          <w:szCs w:val="22"/>
        </w:rPr>
        <w:t>of</w:t>
      </w:r>
      <w:r>
        <w:rPr>
          <w:spacing w:val="-9"/>
          <w:sz w:val="22"/>
          <w:szCs w:val="22"/>
        </w:rPr>
        <w:t xml:space="preserve"> </w:t>
      </w:r>
      <w:r>
        <w:rPr>
          <w:sz w:val="22"/>
          <w:szCs w:val="22"/>
        </w:rPr>
        <w:t>representation</w:t>
      </w:r>
      <w:r>
        <w:rPr>
          <w:spacing w:val="-3"/>
          <w:sz w:val="22"/>
          <w:szCs w:val="22"/>
        </w:rPr>
        <w:t xml:space="preserve"> </w:t>
      </w:r>
      <w:r>
        <w:rPr>
          <w:sz w:val="22"/>
          <w:szCs w:val="22"/>
        </w:rPr>
        <w:t>of</w:t>
      </w:r>
      <w:r>
        <w:rPr>
          <w:spacing w:val="-14"/>
          <w:sz w:val="22"/>
          <w:szCs w:val="22"/>
        </w:rPr>
        <w:t xml:space="preserve"> </w:t>
      </w:r>
      <w:r>
        <w:rPr>
          <w:sz w:val="22"/>
          <w:szCs w:val="22"/>
        </w:rPr>
        <w:t>young</w:t>
      </w:r>
      <w:r>
        <w:rPr>
          <w:spacing w:val="-4"/>
          <w:sz w:val="22"/>
          <w:szCs w:val="22"/>
        </w:rPr>
        <w:t xml:space="preserve"> </w:t>
      </w:r>
      <w:r>
        <w:rPr>
          <w:sz w:val="22"/>
          <w:szCs w:val="22"/>
        </w:rPr>
        <w:t>people</w:t>
      </w:r>
      <w:r>
        <w:rPr>
          <w:spacing w:val="-9"/>
          <w:sz w:val="22"/>
          <w:szCs w:val="22"/>
        </w:rPr>
        <w:t xml:space="preserve"> </w:t>
      </w:r>
      <w:r>
        <w:rPr>
          <w:sz w:val="22"/>
          <w:szCs w:val="22"/>
        </w:rPr>
        <w:t>with</w:t>
      </w:r>
      <w:r>
        <w:rPr>
          <w:spacing w:val="-4"/>
          <w:sz w:val="22"/>
          <w:szCs w:val="22"/>
        </w:rPr>
        <w:t xml:space="preserve"> </w:t>
      </w:r>
      <w:r>
        <w:rPr>
          <w:sz w:val="22"/>
          <w:szCs w:val="22"/>
        </w:rPr>
        <w:t>disability</w:t>
      </w:r>
      <w:r>
        <w:rPr>
          <w:spacing w:val="-9"/>
          <w:sz w:val="22"/>
          <w:szCs w:val="22"/>
        </w:rPr>
        <w:t xml:space="preserve"> </w:t>
      </w:r>
      <w:r>
        <w:rPr>
          <w:sz w:val="22"/>
          <w:szCs w:val="22"/>
        </w:rPr>
        <w:t>in</w:t>
      </w:r>
      <w:r>
        <w:rPr>
          <w:spacing w:val="-11"/>
          <w:sz w:val="22"/>
          <w:szCs w:val="22"/>
        </w:rPr>
        <w:t xml:space="preserve"> </w:t>
      </w:r>
      <w:r>
        <w:rPr>
          <w:sz w:val="22"/>
          <w:szCs w:val="22"/>
        </w:rPr>
        <w:t>youth</w:t>
      </w:r>
      <w:r>
        <w:rPr>
          <w:spacing w:val="-3"/>
          <w:sz w:val="22"/>
          <w:szCs w:val="22"/>
        </w:rPr>
        <w:t xml:space="preserve"> </w:t>
      </w:r>
      <w:r>
        <w:rPr>
          <w:sz w:val="22"/>
          <w:szCs w:val="22"/>
        </w:rPr>
        <w:t>advisory</w:t>
      </w:r>
      <w:r>
        <w:rPr>
          <w:spacing w:val="-10"/>
          <w:sz w:val="22"/>
          <w:szCs w:val="22"/>
        </w:rPr>
        <w:t xml:space="preserve"> </w:t>
      </w:r>
      <w:r>
        <w:rPr>
          <w:sz w:val="22"/>
          <w:szCs w:val="22"/>
        </w:rPr>
        <w:t>groups,</w:t>
      </w:r>
      <w:r>
        <w:rPr>
          <w:spacing w:val="-3"/>
          <w:sz w:val="22"/>
          <w:szCs w:val="22"/>
        </w:rPr>
        <w:t xml:space="preserve"> </w:t>
      </w:r>
      <w:r>
        <w:rPr>
          <w:sz w:val="22"/>
          <w:szCs w:val="22"/>
        </w:rPr>
        <w:t>leadership councils or governance positions in council and</w:t>
      </w:r>
      <w:r>
        <w:rPr>
          <w:spacing w:val="-16"/>
          <w:sz w:val="22"/>
          <w:szCs w:val="22"/>
        </w:rPr>
        <w:t xml:space="preserve"> </w:t>
      </w:r>
      <w:r>
        <w:rPr>
          <w:sz w:val="22"/>
          <w:szCs w:val="22"/>
        </w:rPr>
        <w:t>government</w:t>
      </w:r>
    </w:p>
    <w:p w:rsidR="00273CE2" w:rsidRDefault="00273CE2">
      <w:pPr>
        <w:pStyle w:val="BodyText"/>
        <w:kinsoku w:val="0"/>
        <w:overflowPunct w:val="0"/>
        <w:spacing w:before="1"/>
        <w:rPr>
          <w:sz w:val="24"/>
          <w:szCs w:val="24"/>
        </w:rPr>
      </w:pPr>
    </w:p>
    <w:p w:rsidR="00273CE2" w:rsidRDefault="00273CE2">
      <w:pPr>
        <w:pStyle w:val="ListParagraph"/>
        <w:numPr>
          <w:ilvl w:val="0"/>
          <w:numId w:val="2"/>
        </w:numPr>
        <w:tabs>
          <w:tab w:val="left" w:pos="471"/>
        </w:tabs>
        <w:kinsoku w:val="0"/>
        <w:overflowPunct w:val="0"/>
        <w:spacing w:line="297" w:lineRule="auto"/>
        <w:ind w:right="298"/>
        <w:rPr>
          <w:sz w:val="22"/>
          <w:szCs w:val="22"/>
        </w:rPr>
      </w:pPr>
      <w:r>
        <w:rPr>
          <w:sz w:val="22"/>
          <w:szCs w:val="22"/>
        </w:rPr>
        <w:t>Specific areas that involve advocating to government on behalf of young people with disability, such as access to: equal employment opportunities, affordable housing, education, access to disability</w:t>
      </w:r>
      <w:r>
        <w:rPr>
          <w:spacing w:val="-9"/>
          <w:sz w:val="22"/>
          <w:szCs w:val="22"/>
        </w:rPr>
        <w:t xml:space="preserve"> </w:t>
      </w:r>
      <w:r>
        <w:rPr>
          <w:sz w:val="22"/>
          <w:szCs w:val="22"/>
        </w:rPr>
        <w:t>rights</w:t>
      </w:r>
      <w:r>
        <w:rPr>
          <w:spacing w:val="-4"/>
          <w:sz w:val="22"/>
          <w:szCs w:val="22"/>
        </w:rPr>
        <w:t xml:space="preserve"> </w:t>
      </w:r>
      <w:r>
        <w:rPr>
          <w:sz w:val="22"/>
          <w:szCs w:val="22"/>
        </w:rPr>
        <w:t>and</w:t>
      </w:r>
      <w:r>
        <w:rPr>
          <w:spacing w:val="-3"/>
          <w:sz w:val="22"/>
          <w:szCs w:val="22"/>
        </w:rPr>
        <w:t xml:space="preserve"> </w:t>
      </w:r>
      <w:r>
        <w:rPr>
          <w:sz w:val="22"/>
          <w:szCs w:val="22"/>
        </w:rPr>
        <w:t>awareness</w:t>
      </w:r>
      <w:r>
        <w:rPr>
          <w:spacing w:val="-4"/>
          <w:sz w:val="22"/>
          <w:szCs w:val="22"/>
        </w:rPr>
        <w:t xml:space="preserve"> </w:t>
      </w:r>
      <w:r>
        <w:rPr>
          <w:sz w:val="22"/>
          <w:szCs w:val="22"/>
        </w:rPr>
        <w:t>in</w:t>
      </w:r>
      <w:r>
        <w:rPr>
          <w:spacing w:val="-3"/>
          <w:sz w:val="22"/>
          <w:szCs w:val="22"/>
        </w:rPr>
        <w:t xml:space="preserve"> </w:t>
      </w:r>
      <w:r>
        <w:rPr>
          <w:sz w:val="22"/>
          <w:szCs w:val="22"/>
        </w:rPr>
        <w:t>the</w:t>
      </w:r>
      <w:r>
        <w:rPr>
          <w:spacing w:val="-3"/>
          <w:sz w:val="22"/>
          <w:szCs w:val="22"/>
        </w:rPr>
        <w:t xml:space="preserve"> </w:t>
      </w:r>
      <w:r>
        <w:rPr>
          <w:sz w:val="22"/>
          <w:szCs w:val="22"/>
        </w:rPr>
        <w:t>community,</w:t>
      </w:r>
      <w:r>
        <w:rPr>
          <w:spacing w:val="-4"/>
          <w:sz w:val="22"/>
          <w:szCs w:val="22"/>
        </w:rPr>
        <w:t xml:space="preserve"> </w:t>
      </w:r>
      <w:r>
        <w:rPr>
          <w:sz w:val="22"/>
          <w:szCs w:val="22"/>
        </w:rPr>
        <w:t>services</w:t>
      </w:r>
      <w:r>
        <w:rPr>
          <w:spacing w:val="-3"/>
          <w:sz w:val="22"/>
          <w:szCs w:val="22"/>
        </w:rPr>
        <w:t xml:space="preserve"> </w:t>
      </w:r>
      <w:r>
        <w:rPr>
          <w:sz w:val="22"/>
          <w:szCs w:val="22"/>
        </w:rPr>
        <w:t>such</w:t>
      </w:r>
      <w:r>
        <w:rPr>
          <w:spacing w:val="-3"/>
          <w:sz w:val="22"/>
          <w:szCs w:val="22"/>
        </w:rPr>
        <w:t xml:space="preserve"> </w:t>
      </w:r>
      <w:r>
        <w:rPr>
          <w:sz w:val="22"/>
          <w:szCs w:val="22"/>
        </w:rPr>
        <w:t>as</w:t>
      </w:r>
      <w:r>
        <w:rPr>
          <w:spacing w:val="-4"/>
          <w:sz w:val="22"/>
          <w:szCs w:val="22"/>
        </w:rPr>
        <w:t xml:space="preserve"> </w:t>
      </w:r>
      <w:r>
        <w:rPr>
          <w:sz w:val="22"/>
          <w:szCs w:val="22"/>
        </w:rPr>
        <w:t>Medicare,</w:t>
      </w:r>
      <w:r>
        <w:rPr>
          <w:spacing w:val="-3"/>
          <w:sz w:val="22"/>
          <w:szCs w:val="22"/>
        </w:rPr>
        <w:t xml:space="preserve"> </w:t>
      </w:r>
      <w:r>
        <w:rPr>
          <w:sz w:val="22"/>
          <w:szCs w:val="22"/>
        </w:rPr>
        <w:t>Centrelink</w:t>
      </w:r>
      <w:r>
        <w:rPr>
          <w:spacing w:val="-4"/>
          <w:sz w:val="22"/>
          <w:szCs w:val="22"/>
        </w:rPr>
        <w:t xml:space="preserve"> </w:t>
      </w:r>
      <w:r>
        <w:rPr>
          <w:sz w:val="22"/>
          <w:szCs w:val="22"/>
        </w:rPr>
        <w:t>and</w:t>
      </w:r>
      <w:r>
        <w:rPr>
          <w:spacing w:val="-3"/>
          <w:sz w:val="22"/>
          <w:szCs w:val="22"/>
        </w:rPr>
        <w:t xml:space="preserve"> </w:t>
      </w:r>
      <w:r>
        <w:rPr>
          <w:spacing w:val="-4"/>
          <w:sz w:val="22"/>
          <w:szCs w:val="22"/>
        </w:rPr>
        <w:t xml:space="preserve">the </w:t>
      </w:r>
      <w:r>
        <w:rPr>
          <w:sz w:val="22"/>
          <w:szCs w:val="22"/>
        </w:rPr>
        <w:t>National Disability Insurance Scheme</w:t>
      </w:r>
      <w:r>
        <w:rPr>
          <w:spacing w:val="-14"/>
          <w:sz w:val="22"/>
          <w:szCs w:val="22"/>
        </w:rPr>
        <w:t xml:space="preserve"> </w:t>
      </w:r>
      <w:r>
        <w:rPr>
          <w:sz w:val="22"/>
          <w:szCs w:val="22"/>
        </w:rPr>
        <w:t>(NDIS)</w:t>
      </w:r>
    </w:p>
    <w:p w:rsidR="00273CE2" w:rsidRDefault="00273CE2">
      <w:pPr>
        <w:pStyle w:val="ListParagraph"/>
        <w:numPr>
          <w:ilvl w:val="0"/>
          <w:numId w:val="2"/>
        </w:numPr>
        <w:tabs>
          <w:tab w:val="left" w:pos="471"/>
        </w:tabs>
        <w:kinsoku w:val="0"/>
        <w:overflowPunct w:val="0"/>
        <w:spacing w:line="297" w:lineRule="auto"/>
        <w:ind w:right="298"/>
        <w:rPr>
          <w:sz w:val="22"/>
          <w:szCs w:val="22"/>
        </w:rPr>
        <w:sectPr w:rsidR="00273CE2">
          <w:headerReference w:type="default" r:id="rId8"/>
          <w:footerReference w:type="default" r:id="rId9"/>
          <w:pgSz w:w="11910" w:h="16840"/>
          <w:pgMar w:top="1240" w:right="740" w:bottom="3080" w:left="740" w:header="850" w:footer="2893" w:gutter="0"/>
          <w:pgNumType w:start="2"/>
          <w:cols w:space="720"/>
          <w:noEndnote/>
        </w:sectPr>
      </w:pPr>
    </w:p>
    <w:p w:rsidR="00273CE2" w:rsidRDefault="00273CE2">
      <w:pPr>
        <w:pStyle w:val="BodyText"/>
        <w:kinsoku w:val="0"/>
        <w:overflowPunct w:val="0"/>
        <w:spacing w:before="5"/>
        <w:rPr>
          <w:sz w:val="18"/>
          <w:szCs w:val="18"/>
        </w:rPr>
      </w:pPr>
    </w:p>
    <w:p w:rsidR="00273CE2" w:rsidRDefault="00273CE2">
      <w:pPr>
        <w:pStyle w:val="BodyText"/>
        <w:kinsoku w:val="0"/>
        <w:overflowPunct w:val="0"/>
        <w:spacing w:before="100"/>
        <w:ind w:left="110"/>
      </w:pPr>
      <w:r>
        <w:t>Here are some things that can help you feel confident when advocating for social change:</w:t>
      </w:r>
    </w:p>
    <w:p w:rsidR="00273CE2" w:rsidRDefault="00273CE2">
      <w:pPr>
        <w:pStyle w:val="BodyText"/>
        <w:kinsoku w:val="0"/>
        <w:overflowPunct w:val="0"/>
        <w:spacing w:before="5"/>
        <w:rPr>
          <w:sz w:val="29"/>
          <w:szCs w:val="29"/>
        </w:rPr>
      </w:pPr>
    </w:p>
    <w:p w:rsidR="00273CE2" w:rsidRDefault="00273CE2">
      <w:pPr>
        <w:pStyle w:val="BodyText"/>
        <w:kinsoku w:val="0"/>
        <w:overflowPunct w:val="0"/>
        <w:spacing w:line="297" w:lineRule="auto"/>
        <w:ind w:left="110" w:right="37"/>
      </w:pPr>
      <w:r>
        <w:rPr>
          <w:rFonts w:ascii="Raleway ExtraBold" w:hAnsi="Raleway ExtraBold" w:cs="Raleway ExtraBold"/>
          <w:b/>
          <w:bCs/>
        </w:rPr>
        <w:t xml:space="preserve">Prepare: </w:t>
      </w:r>
      <w:r>
        <w:t>Think about how you want to raise awareness to this issue and what approach you will take. For example, you may be thinking of starting an online campaign, planning a fundraiser or event, organising a petition to change a law or policy etc. Consider the prompts under the ‘Ways you can do it’ section below to create your own plan to get started.</w:t>
      </w:r>
    </w:p>
    <w:p w:rsidR="00273CE2" w:rsidRDefault="00273CE2">
      <w:pPr>
        <w:pStyle w:val="BodyText"/>
        <w:kinsoku w:val="0"/>
        <w:overflowPunct w:val="0"/>
        <w:spacing w:before="1"/>
        <w:rPr>
          <w:sz w:val="24"/>
          <w:szCs w:val="24"/>
        </w:rPr>
      </w:pPr>
    </w:p>
    <w:p w:rsidR="00273CE2" w:rsidRDefault="00273CE2">
      <w:pPr>
        <w:pStyle w:val="BodyText"/>
        <w:kinsoku w:val="0"/>
        <w:overflowPunct w:val="0"/>
        <w:ind w:left="110"/>
      </w:pPr>
      <w:r>
        <w:rPr>
          <w:rFonts w:ascii="Raleway ExtraBold" w:hAnsi="Raleway ExtraBold" w:cs="Raleway ExtraBold"/>
          <w:b/>
          <w:bCs/>
        </w:rPr>
        <w:t xml:space="preserve">Your rights: </w:t>
      </w:r>
      <w:r>
        <w:t>learn more about your rights as a young person with disability so you feel confident</w:t>
      </w:r>
    </w:p>
    <w:p w:rsidR="00273CE2" w:rsidRDefault="00273CE2">
      <w:pPr>
        <w:pStyle w:val="BodyText"/>
        <w:kinsoku w:val="0"/>
        <w:overflowPunct w:val="0"/>
        <w:spacing w:before="62"/>
        <w:ind w:left="110"/>
        <w:rPr>
          <w:spacing w:val="-4"/>
        </w:rPr>
      </w:pPr>
      <w:r>
        <w:rPr>
          <w:spacing w:val="-3"/>
        </w:rPr>
        <w:t xml:space="preserve">speaking </w:t>
      </w:r>
      <w:r>
        <w:t>out</w:t>
      </w:r>
      <w:r>
        <w:rPr>
          <w:spacing w:val="-4"/>
        </w:rPr>
        <w:t xml:space="preserve"> for larger </w:t>
      </w:r>
      <w:r>
        <w:rPr>
          <w:spacing w:val="-3"/>
        </w:rPr>
        <w:t xml:space="preserve">scale change </w:t>
      </w:r>
      <w:r>
        <w:t xml:space="preserve">if </w:t>
      </w:r>
      <w:r>
        <w:rPr>
          <w:spacing w:val="-4"/>
        </w:rPr>
        <w:t>you believe</w:t>
      </w:r>
      <w:r>
        <w:rPr>
          <w:spacing w:val="-3"/>
        </w:rPr>
        <w:t xml:space="preserve"> that </w:t>
      </w:r>
      <w:r>
        <w:rPr>
          <w:spacing w:val="-4"/>
        </w:rPr>
        <w:t xml:space="preserve">your </w:t>
      </w:r>
      <w:r>
        <w:rPr>
          <w:spacing w:val="-3"/>
        </w:rPr>
        <w:t>rights</w:t>
      </w:r>
      <w:r>
        <w:rPr>
          <w:spacing w:val="-4"/>
        </w:rPr>
        <w:t xml:space="preserve"> have</w:t>
      </w:r>
      <w:r>
        <w:rPr>
          <w:spacing w:val="-3"/>
        </w:rPr>
        <w:t xml:space="preserve"> been</w:t>
      </w:r>
      <w:r>
        <w:rPr>
          <w:spacing w:val="-4"/>
        </w:rPr>
        <w:t xml:space="preserve"> disrespected </w:t>
      </w:r>
      <w:r>
        <w:t xml:space="preserve">or </w:t>
      </w:r>
      <w:r>
        <w:rPr>
          <w:spacing w:val="-4"/>
        </w:rPr>
        <w:t>violated.</w:t>
      </w:r>
    </w:p>
    <w:p w:rsidR="00273CE2" w:rsidRDefault="00273CE2">
      <w:pPr>
        <w:pStyle w:val="BodyText"/>
        <w:kinsoku w:val="0"/>
        <w:overflowPunct w:val="0"/>
        <w:spacing w:before="4"/>
        <w:rPr>
          <w:sz w:val="29"/>
          <w:szCs w:val="29"/>
        </w:rPr>
      </w:pPr>
    </w:p>
    <w:p w:rsidR="00273CE2" w:rsidRDefault="00273CE2">
      <w:pPr>
        <w:pStyle w:val="BodyText"/>
        <w:kinsoku w:val="0"/>
        <w:overflowPunct w:val="0"/>
        <w:spacing w:before="1" w:line="297" w:lineRule="auto"/>
        <w:ind w:left="110" w:right="230"/>
      </w:pPr>
      <w:r>
        <w:rPr>
          <w:rFonts w:ascii="Raleway ExtraBold" w:hAnsi="Raleway ExtraBold" w:cs="Raleway ExtraBold"/>
          <w:b/>
          <w:bCs/>
        </w:rPr>
        <w:t xml:space="preserve">Learn: </w:t>
      </w:r>
      <w:r>
        <w:t>find out more about who the decision-makers (such as Ministers, Members of Parliament, Councillors etc.) are that you need to influence to resolve this problem/issue and work towards the solution you are wanting to see.</w:t>
      </w:r>
    </w:p>
    <w:p w:rsidR="00273CE2" w:rsidRDefault="00273CE2">
      <w:pPr>
        <w:pStyle w:val="BodyText"/>
        <w:kinsoku w:val="0"/>
        <w:overflowPunct w:val="0"/>
        <w:spacing w:before="1"/>
        <w:rPr>
          <w:sz w:val="24"/>
          <w:szCs w:val="24"/>
        </w:rPr>
      </w:pPr>
    </w:p>
    <w:p w:rsidR="00273CE2" w:rsidRDefault="00273CE2">
      <w:pPr>
        <w:pStyle w:val="BodyText"/>
        <w:kinsoku w:val="0"/>
        <w:overflowPunct w:val="0"/>
        <w:spacing w:line="297" w:lineRule="auto"/>
        <w:ind w:left="110" w:right="231"/>
      </w:pPr>
      <w:r>
        <w:rPr>
          <w:rFonts w:ascii="Raleway ExtraBold" w:hAnsi="Raleway ExtraBold" w:cs="Raleway ExtraBold"/>
          <w:b/>
          <w:bCs/>
        </w:rPr>
        <w:t xml:space="preserve">Connect: </w:t>
      </w:r>
      <w:r>
        <w:t>Link in with other people, organisations or groups who are committed to seeing the same change you are advocating to bring about and see how you can support each other.</w:t>
      </w:r>
    </w:p>
    <w:p w:rsidR="00273CE2" w:rsidRDefault="00273CE2">
      <w:pPr>
        <w:pStyle w:val="BodyText"/>
        <w:kinsoku w:val="0"/>
        <w:overflowPunct w:val="0"/>
        <w:spacing w:before="1"/>
        <w:rPr>
          <w:sz w:val="24"/>
          <w:szCs w:val="24"/>
        </w:rPr>
      </w:pPr>
    </w:p>
    <w:p w:rsidR="00273CE2" w:rsidRDefault="00273CE2">
      <w:pPr>
        <w:pStyle w:val="BodyText"/>
        <w:kinsoku w:val="0"/>
        <w:overflowPunct w:val="0"/>
        <w:spacing w:line="297" w:lineRule="auto"/>
        <w:ind w:left="110" w:right="150"/>
      </w:pPr>
      <w:r>
        <w:rPr>
          <w:rFonts w:ascii="Raleway ExtraBold" w:hAnsi="Raleway ExtraBold" w:cs="Raleway ExtraBold"/>
          <w:b/>
          <w:bCs/>
        </w:rPr>
        <w:t xml:space="preserve">Communicating: </w:t>
      </w:r>
      <w:r>
        <w:t>Practice how you will talk about the issues you want to raise with a range of stakeholders</w:t>
      </w:r>
      <w:r>
        <w:rPr>
          <w:spacing w:val="-6"/>
        </w:rPr>
        <w:t xml:space="preserve"> </w:t>
      </w:r>
      <w:r>
        <w:t>in</w:t>
      </w:r>
      <w:r>
        <w:rPr>
          <w:spacing w:val="-5"/>
        </w:rPr>
        <w:t xml:space="preserve"> </w:t>
      </w:r>
      <w:r>
        <w:t>different</w:t>
      </w:r>
      <w:r>
        <w:rPr>
          <w:spacing w:val="-5"/>
        </w:rPr>
        <w:t xml:space="preserve"> </w:t>
      </w:r>
      <w:r>
        <w:t>formal</w:t>
      </w:r>
      <w:r>
        <w:rPr>
          <w:spacing w:val="-12"/>
        </w:rPr>
        <w:t xml:space="preserve"> </w:t>
      </w:r>
      <w:r>
        <w:t>or</w:t>
      </w:r>
      <w:r>
        <w:rPr>
          <w:spacing w:val="-10"/>
        </w:rPr>
        <w:t xml:space="preserve"> </w:t>
      </w:r>
      <w:r>
        <w:t>informal</w:t>
      </w:r>
      <w:r>
        <w:rPr>
          <w:spacing w:val="-12"/>
        </w:rPr>
        <w:t xml:space="preserve"> </w:t>
      </w:r>
      <w:r>
        <w:t>environments.</w:t>
      </w:r>
      <w:r>
        <w:rPr>
          <w:spacing w:val="-11"/>
        </w:rPr>
        <w:t xml:space="preserve"> </w:t>
      </w:r>
      <w:r>
        <w:t>Think</w:t>
      </w:r>
      <w:r>
        <w:rPr>
          <w:spacing w:val="-6"/>
        </w:rPr>
        <w:t xml:space="preserve"> </w:t>
      </w:r>
      <w:r>
        <w:t>about</w:t>
      </w:r>
      <w:r>
        <w:rPr>
          <w:spacing w:val="-5"/>
        </w:rPr>
        <w:t xml:space="preserve"> </w:t>
      </w:r>
      <w:r>
        <w:t>how</w:t>
      </w:r>
      <w:r>
        <w:rPr>
          <w:spacing w:val="-10"/>
        </w:rPr>
        <w:t xml:space="preserve"> </w:t>
      </w:r>
      <w:r>
        <w:t>to</w:t>
      </w:r>
      <w:r>
        <w:rPr>
          <w:spacing w:val="-6"/>
        </w:rPr>
        <w:t xml:space="preserve"> </w:t>
      </w:r>
      <w:r>
        <w:t>use</w:t>
      </w:r>
      <w:r>
        <w:rPr>
          <w:spacing w:val="-5"/>
        </w:rPr>
        <w:t xml:space="preserve"> </w:t>
      </w:r>
      <w:r>
        <w:t>language</w:t>
      </w:r>
      <w:r>
        <w:rPr>
          <w:spacing w:val="-5"/>
        </w:rPr>
        <w:t xml:space="preserve"> </w:t>
      </w:r>
      <w:r>
        <w:t>that</w:t>
      </w:r>
      <w:r>
        <w:rPr>
          <w:spacing w:val="-5"/>
        </w:rPr>
        <w:t xml:space="preserve"> </w:t>
      </w:r>
      <w:r>
        <w:t>best suits the person or group you are speaking</w:t>
      </w:r>
      <w:r>
        <w:rPr>
          <w:spacing w:val="-21"/>
        </w:rPr>
        <w:t xml:space="preserve"> </w:t>
      </w:r>
      <w:r>
        <w:t>with.</w:t>
      </w:r>
    </w:p>
    <w:p w:rsidR="00273CE2" w:rsidRDefault="00273CE2">
      <w:pPr>
        <w:pStyle w:val="BodyText"/>
        <w:kinsoku w:val="0"/>
        <w:overflowPunct w:val="0"/>
        <w:spacing w:before="1"/>
        <w:rPr>
          <w:sz w:val="24"/>
          <w:szCs w:val="24"/>
        </w:rPr>
      </w:pPr>
    </w:p>
    <w:p w:rsidR="00273CE2" w:rsidRDefault="00273CE2">
      <w:pPr>
        <w:pStyle w:val="BodyText"/>
        <w:kinsoku w:val="0"/>
        <w:overflowPunct w:val="0"/>
        <w:ind w:left="110"/>
      </w:pPr>
      <w:r>
        <w:t>For more information about building your skills to create social change, click on the link below:</w:t>
      </w:r>
    </w:p>
    <w:p w:rsidR="00273CE2" w:rsidRDefault="00273CE2">
      <w:pPr>
        <w:pStyle w:val="ListParagraph"/>
        <w:numPr>
          <w:ilvl w:val="0"/>
          <w:numId w:val="2"/>
        </w:numPr>
        <w:tabs>
          <w:tab w:val="left" w:pos="471"/>
        </w:tabs>
        <w:kinsoku w:val="0"/>
        <w:overflowPunct w:val="0"/>
        <w:spacing w:before="62"/>
        <w:rPr>
          <w:color w:val="215E9E"/>
          <w:sz w:val="22"/>
          <w:szCs w:val="22"/>
        </w:rPr>
      </w:pPr>
      <w:hyperlink r:id="rId10" w:history="1">
        <w:r>
          <w:rPr>
            <w:color w:val="215E9E"/>
            <w:sz w:val="22"/>
            <w:szCs w:val="22"/>
            <w:u w:val="single"/>
          </w:rPr>
          <w:t xml:space="preserve">Building Skills: </w:t>
        </w:r>
        <w:r>
          <w:rPr>
            <w:color w:val="215E9E"/>
            <w:spacing w:val="-3"/>
            <w:sz w:val="22"/>
            <w:szCs w:val="22"/>
            <w:u w:val="single"/>
          </w:rPr>
          <w:t xml:space="preserve">How </w:t>
        </w:r>
        <w:r>
          <w:rPr>
            <w:color w:val="215E9E"/>
            <w:sz w:val="22"/>
            <w:szCs w:val="22"/>
            <w:u w:val="single"/>
          </w:rPr>
          <w:t>to be an effective</w:t>
        </w:r>
        <w:r>
          <w:rPr>
            <w:color w:val="215E9E"/>
            <w:spacing w:val="-5"/>
            <w:sz w:val="22"/>
            <w:szCs w:val="22"/>
            <w:u w:val="single"/>
          </w:rPr>
          <w:t xml:space="preserve"> </w:t>
        </w:r>
        <w:r>
          <w:rPr>
            <w:color w:val="215E9E"/>
            <w:sz w:val="22"/>
            <w:szCs w:val="22"/>
            <w:u w:val="single"/>
          </w:rPr>
          <w:t>activist</w:t>
        </w:r>
      </w:hyperlink>
    </w:p>
    <w:p w:rsidR="00273CE2" w:rsidRDefault="00273CE2">
      <w:pPr>
        <w:pStyle w:val="ListParagraph"/>
        <w:numPr>
          <w:ilvl w:val="0"/>
          <w:numId w:val="2"/>
        </w:numPr>
        <w:tabs>
          <w:tab w:val="left" w:pos="471"/>
        </w:tabs>
        <w:kinsoku w:val="0"/>
        <w:overflowPunct w:val="0"/>
        <w:spacing w:before="62"/>
        <w:rPr>
          <w:color w:val="215E9E"/>
          <w:sz w:val="22"/>
          <w:szCs w:val="22"/>
        </w:rPr>
        <w:sectPr w:rsidR="00273CE2">
          <w:headerReference w:type="default" r:id="rId11"/>
          <w:pgSz w:w="11910" w:h="16840"/>
          <w:pgMar w:top="1240" w:right="740" w:bottom="3100" w:left="740" w:header="850" w:footer="2893" w:gutter="0"/>
          <w:cols w:space="720"/>
          <w:noEndnote/>
        </w:sectPr>
      </w:pPr>
    </w:p>
    <w:p w:rsidR="00273CE2" w:rsidRDefault="00273CE2">
      <w:pPr>
        <w:pStyle w:val="BodyText"/>
        <w:kinsoku w:val="0"/>
        <w:overflowPunct w:val="0"/>
        <w:spacing w:before="5"/>
        <w:rPr>
          <w:sz w:val="18"/>
          <w:szCs w:val="18"/>
        </w:rPr>
      </w:pPr>
    </w:p>
    <w:p w:rsidR="00273CE2" w:rsidRDefault="00273CE2">
      <w:pPr>
        <w:pStyle w:val="BodyText"/>
        <w:kinsoku w:val="0"/>
        <w:overflowPunct w:val="0"/>
        <w:spacing w:before="100" w:line="297" w:lineRule="auto"/>
        <w:ind w:left="110" w:right="16"/>
      </w:pPr>
      <w:r>
        <w:t>When you advocate for larger scale change, it’s good to think about the issue and create a plan outlining steps moving forward. Consider the following questions to help you identify your next steps.</w:t>
      </w:r>
    </w:p>
    <w:p w:rsidR="00273CE2" w:rsidRDefault="00273CE2">
      <w:pPr>
        <w:pStyle w:val="BodyText"/>
        <w:kinsoku w:val="0"/>
        <w:overflowPunct w:val="0"/>
        <w:spacing w:before="2"/>
        <w:rPr>
          <w:sz w:val="24"/>
          <w:szCs w:val="24"/>
        </w:rPr>
      </w:pPr>
    </w:p>
    <w:p w:rsidR="00273CE2" w:rsidRDefault="00273CE2">
      <w:pPr>
        <w:pStyle w:val="Heading2"/>
        <w:numPr>
          <w:ilvl w:val="1"/>
          <w:numId w:val="2"/>
        </w:numPr>
        <w:tabs>
          <w:tab w:val="left" w:pos="591"/>
        </w:tabs>
        <w:kinsoku w:val="0"/>
        <w:overflowPunct w:val="0"/>
      </w:pPr>
      <w:r>
        <w:t>Define your</w:t>
      </w:r>
      <w:r>
        <w:rPr>
          <w:spacing w:val="-14"/>
        </w:rPr>
        <w:t xml:space="preserve"> </w:t>
      </w:r>
      <w:r>
        <w:t>issue</w:t>
      </w:r>
    </w:p>
    <w:p w:rsidR="00273CE2" w:rsidRDefault="00273CE2">
      <w:pPr>
        <w:pStyle w:val="ListParagraph"/>
        <w:numPr>
          <w:ilvl w:val="2"/>
          <w:numId w:val="2"/>
        </w:numPr>
        <w:tabs>
          <w:tab w:val="left" w:pos="831"/>
        </w:tabs>
        <w:kinsoku w:val="0"/>
        <w:overflowPunct w:val="0"/>
        <w:spacing w:before="175"/>
        <w:rPr>
          <w:sz w:val="22"/>
          <w:szCs w:val="22"/>
        </w:rPr>
      </w:pPr>
      <w:r>
        <w:rPr>
          <w:sz w:val="22"/>
          <w:szCs w:val="22"/>
        </w:rPr>
        <w:t>What do you want to</w:t>
      </w:r>
      <w:r>
        <w:rPr>
          <w:spacing w:val="-19"/>
          <w:sz w:val="22"/>
          <w:szCs w:val="22"/>
        </w:rPr>
        <w:t xml:space="preserve"> </w:t>
      </w:r>
      <w:r>
        <w:rPr>
          <w:rFonts w:ascii="Raleway ExtraBold" w:hAnsi="Raleway ExtraBold" w:cs="Raleway ExtraBold"/>
          <w:b/>
          <w:bCs/>
          <w:sz w:val="22"/>
          <w:szCs w:val="22"/>
        </w:rPr>
        <w:t>change</w:t>
      </w:r>
      <w:r>
        <w:rPr>
          <w:sz w:val="22"/>
          <w:szCs w:val="22"/>
        </w:rPr>
        <w:t>?</w:t>
      </w:r>
    </w:p>
    <w:p w:rsidR="00273CE2" w:rsidRDefault="00273CE2">
      <w:pPr>
        <w:pStyle w:val="ListParagraph"/>
        <w:numPr>
          <w:ilvl w:val="2"/>
          <w:numId w:val="2"/>
        </w:numPr>
        <w:tabs>
          <w:tab w:val="left" w:pos="831"/>
        </w:tabs>
        <w:kinsoku w:val="0"/>
        <w:overflowPunct w:val="0"/>
        <w:spacing w:before="175"/>
        <w:rPr>
          <w:sz w:val="22"/>
          <w:szCs w:val="22"/>
        </w:rPr>
      </w:pPr>
      <w:r>
        <w:rPr>
          <w:sz w:val="22"/>
          <w:szCs w:val="22"/>
        </w:rPr>
        <w:t>What is the</w:t>
      </w:r>
      <w:r>
        <w:rPr>
          <w:spacing w:val="-6"/>
          <w:sz w:val="22"/>
          <w:szCs w:val="22"/>
        </w:rPr>
        <w:t xml:space="preserve"> </w:t>
      </w:r>
      <w:r>
        <w:rPr>
          <w:rFonts w:ascii="Raleway ExtraBold" w:hAnsi="Raleway ExtraBold" w:cs="Raleway ExtraBold"/>
          <w:b/>
          <w:bCs/>
          <w:sz w:val="22"/>
          <w:szCs w:val="22"/>
        </w:rPr>
        <w:t>issue</w:t>
      </w:r>
      <w:r>
        <w:rPr>
          <w:sz w:val="22"/>
          <w:szCs w:val="22"/>
        </w:rPr>
        <w:t>?</w:t>
      </w:r>
    </w:p>
    <w:p w:rsidR="00273CE2" w:rsidRDefault="00273CE2">
      <w:pPr>
        <w:pStyle w:val="ListParagraph"/>
        <w:numPr>
          <w:ilvl w:val="2"/>
          <w:numId w:val="2"/>
        </w:numPr>
        <w:tabs>
          <w:tab w:val="left" w:pos="831"/>
        </w:tabs>
        <w:kinsoku w:val="0"/>
        <w:overflowPunct w:val="0"/>
        <w:spacing w:before="175"/>
        <w:rPr>
          <w:sz w:val="22"/>
          <w:szCs w:val="22"/>
        </w:rPr>
      </w:pPr>
      <w:r>
        <w:rPr>
          <w:sz w:val="22"/>
          <w:szCs w:val="22"/>
        </w:rPr>
        <w:t xml:space="preserve">What part of this issue is most </w:t>
      </w:r>
      <w:r>
        <w:rPr>
          <w:rFonts w:ascii="Raleway ExtraBold" w:hAnsi="Raleway ExtraBold" w:cs="Raleway ExtraBold"/>
          <w:b/>
          <w:bCs/>
          <w:sz w:val="22"/>
          <w:szCs w:val="22"/>
        </w:rPr>
        <w:t xml:space="preserve">important </w:t>
      </w:r>
      <w:r>
        <w:rPr>
          <w:sz w:val="22"/>
          <w:szCs w:val="22"/>
        </w:rPr>
        <w:t>to</w:t>
      </w:r>
      <w:r>
        <w:rPr>
          <w:spacing w:val="-25"/>
          <w:sz w:val="22"/>
          <w:szCs w:val="22"/>
        </w:rPr>
        <w:t xml:space="preserve"> </w:t>
      </w:r>
      <w:r>
        <w:rPr>
          <w:sz w:val="22"/>
          <w:szCs w:val="22"/>
        </w:rPr>
        <w:t>you?</w:t>
      </w:r>
    </w:p>
    <w:p w:rsidR="00273CE2" w:rsidRDefault="00273CE2">
      <w:pPr>
        <w:pStyle w:val="ListParagraph"/>
        <w:numPr>
          <w:ilvl w:val="2"/>
          <w:numId w:val="2"/>
        </w:numPr>
        <w:tabs>
          <w:tab w:val="left" w:pos="831"/>
        </w:tabs>
        <w:kinsoku w:val="0"/>
        <w:overflowPunct w:val="0"/>
        <w:spacing w:before="175"/>
        <w:rPr>
          <w:sz w:val="22"/>
          <w:szCs w:val="22"/>
        </w:rPr>
      </w:pPr>
      <w:r>
        <w:rPr>
          <w:rFonts w:ascii="Raleway ExtraBold" w:hAnsi="Raleway ExtraBold" w:cs="Raleway ExtraBold"/>
          <w:b/>
          <w:bCs/>
          <w:sz w:val="22"/>
          <w:szCs w:val="22"/>
        </w:rPr>
        <w:t xml:space="preserve">Who else </w:t>
      </w:r>
      <w:r>
        <w:rPr>
          <w:sz w:val="22"/>
          <w:szCs w:val="22"/>
        </w:rPr>
        <w:t>is trying to make change for this</w:t>
      </w:r>
      <w:r>
        <w:rPr>
          <w:spacing w:val="-21"/>
          <w:sz w:val="22"/>
          <w:szCs w:val="22"/>
        </w:rPr>
        <w:t xml:space="preserve"> </w:t>
      </w:r>
      <w:r>
        <w:rPr>
          <w:sz w:val="22"/>
          <w:szCs w:val="22"/>
        </w:rPr>
        <w:t>issue?</w:t>
      </w:r>
    </w:p>
    <w:p w:rsidR="00273CE2" w:rsidRDefault="00273CE2">
      <w:pPr>
        <w:pStyle w:val="BodyText"/>
        <w:kinsoku w:val="0"/>
        <w:overflowPunct w:val="0"/>
        <w:spacing w:before="5"/>
        <w:rPr>
          <w:sz w:val="29"/>
          <w:szCs w:val="29"/>
        </w:rPr>
      </w:pPr>
    </w:p>
    <w:p w:rsidR="00273CE2" w:rsidRDefault="00273CE2">
      <w:pPr>
        <w:pStyle w:val="Heading2"/>
        <w:numPr>
          <w:ilvl w:val="1"/>
          <w:numId w:val="2"/>
        </w:numPr>
        <w:tabs>
          <w:tab w:val="left" w:pos="591"/>
        </w:tabs>
        <w:kinsoku w:val="0"/>
        <w:overflowPunct w:val="0"/>
      </w:pPr>
      <w:r>
        <w:t>Define the</w:t>
      </w:r>
      <w:r>
        <w:rPr>
          <w:spacing w:val="-1"/>
        </w:rPr>
        <w:t xml:space="preserve"> </w:t>
      </w:r>
      <w:r>
        <w:t>solution</w:t>
      </w:r>
    </w:p>
    <w:p w:rsidR="00273CE2" w:rsidRDefault="00273CE2">
      <w:pPr>
        <w:pStyle w:val="ListParagraph"/>
        <w:numPr>
          <w:ilvl w:val="2"/>
          <w:numId w:val="2"/>
        </w:numPr>
        <w:tabs>
          <w:tab w:val="left" w:pos="831"/>
        </w:tabs>
        <w:kinsoku w:val="0"/>
        <w:overflowPunct w:val="0"/>
        <w:spacing w:before="175"/>
        <w:rPr>
          <w:sz w:val="22"/>
          <w:szCs w:val="22"/>
        </w:rPr>
      </w:pPr>
      <w:r>
        <w:rPr>
          <w:sz w:val="22"/>
          <w:szCs w:val="22"/>
        </w:rPr>
        <w:t xml:space="preserve">What do you want the </w:t>
      </w:r>
      <w:r>
        <w:rPr>
          <w:rFonts w:ascii="Raleway ExtraBold" w:hAnsi="Raleway ExtraBold" w:cs="Raleway ExtraBold"/>
          <w:b/>
          <w:bCs/>
          <w:sz w:val="22"/>
          <w:szCs w:val="22"/>
        </w:rPr>
        <w:t xml:space="preserve">solution </w:t>
      </w:r>
      <w:r>
        <w:rPr>
          <w:sz w:val="22"/>
          <w:szCs w:val="22"/>
        </w:rPr>
        <w:t>to</w:t>
      </w:r>
      <w:r>
        <w:rPr>
          <w:spacing w:val="-11"/>
          <w:sz w:val="22"/>
          <w:szCs w:val="22"/>
        </w:rPr>
        <w:t xml:space="preserve"> </w:t>
      </w:r>
      <w:r>
        <w:rPr>
          <w:sz w:val="22"/>
          <w:szCs w:val="22"/>
        </w:rPr>
        <w:t>be?</w:t>
      </w:r>
    </w:p>
    <w:p w:rsidR="00273CE2" w:rsidRDefault="00273CE2">
      <w:pPr>
        <w:pStyle w:val="ListParagraph"/>
        <w:numPr>
          <w:ilvl w:val="2"/>
          <w:numId w:val="2"/>
        </w:numPr>
        <w:tabs>
          <w:tab w:val="left" w:pos="831"/>
        </w:tabs>
        <w:kinsoku w:val="0"/>
        <w:overflowPunct w:val="0"/>
        <w:spacing w:before="175"/>
        <w:rPr>
          <w:sz w:val="22"/>
          <w:szCs w:val="22"/>
        </w:rPr>
      </w:pPr>
      <w:r>
        <w:rPr>
          <w:spacing w:val="-3"/>
          <w:sz w:val="22"/>
          <w:szCs w:val="22"/>
        </w:rPr>
        <w:t xml:space="preserve">How </w:t>
      </w:r>
      <w:r>
        <w:rPr>
          <w:sz w:val="22"/>
          <w:szCs w:val="22"/>
        </w:rPr>
        <w:t xml:space="preserve">do </w:t>
      </w:r>
      <w:r>
        <w:rPr>
          <w:spacing w:val="-3"/>
          <w:sz w:val="22"/>
          <w:szCs w:val="22"/>
        </w:rPr>
        <w:t xml:space="preserve">we </w:t>
      </w:r>
      <w:r>
        <w:rPr>
          <w:rFonts w:ascii="Raleway ExtraBold" w:hAnsi="Raleway ExtraBold" w:cs="Raleway ExtraBold"/>
          <w:b/>
          <w:bCs/>
          <w:sz w:val="22"/>
          <w:szCs w:val="22"/>
        </w:rPr>
        <w:t xml:space="preserve">achieve </w:t>
      </w:r>
      <w:r>
        <w:rPr>
          <w:sz w:val="22"/>
          <w:szCs w:val="22"/>
        </w:rPr>
        <w:t xml:space="preserve">this? If you don’t </w:t>
      </w:r>
      <w:r>
        <w:rPr>
          <w:spacing w:val="-4"/>
          <w:sz w:val="22"/>
          <w:szCs w:val="22"/>
        </w:rPr>
        <w:t xml:space="preserve">know, </w:t>
      </w:r>
      <w:r>
        <w:rPr>
          <w:sz w:val="22"/>
          <w:szCs w:val="22"/>
        </w:rPr>
        <w:t>do some</w:t>
      </w:r>
      <w:r>
        <w:rPr>
          <w:spacing w:val="-13"/>
          <w:sz w:val="22"/>
          <w:szCs w:val="22"/>
        </w:rPr>
        <w:t xml:space="preserve"> </w:t>
      </w:r>
      <w:r>
        <w:rPr>
          <w:sz w:val="22"/>
          <w:szCs w:val="22"/>
        </w:rPr>
        <w:t>research</w:t>
      </w:r>
    </w:p>
    <w:p w:rsidR="00273CE2" w:rsidRDefault="00273CE2">
      <w:pPr>
        <w:pStyle w:val="ListParagraph"/>
        <w:numPr>
          <w:ilvl w:val="2"/>
          <w:numId w:val="2"/>
        </w:numPr>
        <w:tabs>
          <w:tab w:val="left" w:pos="831"/>
        </w:tabs>
        <w:kinsoku w:val="0"/>
        <w:overflowPunct w:val="0"/>
        <w:spacing w:before="175"/>
        <w:rPr>
          <w:sz w:val="22"/>
          <w:szCs w:val="22"/>
        </w:rPr>
      </w:pPr>
      <w:r>
        <w:rPr>
          <w:spacing w:val="-3"/>
          <w:sz w:val="22"/>
          <w:szCs w:val="22"/>
        </w:rPr>
        <w:t xml:space="preserve">How </w:t>
      </w:r>
      <w:r>
        <w:rPr>
          <w:sz w:val="22"/>
          <w:szCs w:val="22"/>
        </w:rPr>
        <w:t>will you have an</w:t>
      </w:r>
      <w:r>
        <w:rPr>
          <w:spacing w:val="-28"/>
          <w:sz w:val="22"/>
          <w:szCs w:val="22"/>
        </w:rPr>
        <w:t xml:space="preserve"> </w:t>
      </w:r>
      <w:r>
        <w:rPr>
          <w:rFonts w:ascii="Raleway ExtraBold" w:hAnsi="Raleway ExtraBold" w:cs="Raleway ExtraBold"/>
          <w:b/>
          <w:bCs/>
          <w:sz w:val="22"/>
          <w:szCs w:val="22"/>
        </w:rPr>
        <w:t>impact</w:t>
      </w:r>
      <w:r>
        <w:rPr>
          <w:sz w:val="22"/>
          <w:szCs w:val="22"/>
        </w:rPr>
        <w:t>?</w:t>
      </w:r>
    </w:p>
    <w:p w:rsidR="00273CE2" w:rsidRDefault="00273CE2">
      <w:pPr>
        <w:pStyle w:val="ListParagraph"/>
        <w:numPr>
          <w:ilvl w:val="2"/>
          <w:numId w:val="2"/>
        </w:numPr>
        <w:tabs>
          <w:tab w:val="left" w:pos="831"/>
        </w:tabs>
        <w:kinsoku w:val="0"/>
        <w:overflowPunct w:val="0"/>
        <w:spacing w:before="175"/>
        <w:rPr>
          <w:sz w:val="22"/>
          <w:szCs w:val="22"/>
        </w:rPr>
      </w:pPr>
      <w:r>
        <w:rPr>
          <w:rFonts w:ascii="Raleway ExtraBold" w:hAnsi="Raleway ExtraBold" w:cs="Raleway ExtraBold"/>
          <w:b/>
          <w:bCs/>
          <w:sz w:val="22"/>
          <w:szCs w:val="22"/>
        </w:rPr>
        <w:t xml:space="preserve">Who else </w:t>
      </w:r>
      <w:r>
        <w:rPr>
          <w:sz w:val="22"/>
          <w:szCs w:val="22"/>
        </w:rPr>
        <w:t>is doing stuff in this</w:t>
      </w:r>
      <w:r>
        <w:rPr>
          <w:spacing w:val="-7"/>
          <w:sz w:val="22"/>
          <w:szCs w:val="22"/>
        </w:rPr>
        <w:t xml:space="preserve"> </w:t>
      </w:r>
      <w:r>
        <w:rPr>
          <w:sz w:val="22"/>
          <w:szCs w:val="22"/>
        </w:rPr>
        <w:t>space?</w:t>
      </w:r>
    </w:p>
    <w:p w:rsidR="00273CE2" w:rsidRDefault="00273CE2">
      <w:pPr>
        <w:pStyle w:val="BodyText"/>
        <w:kinsoku w:val="0"/>
        <w:overflowPunct w:val="0"/>
        <w:spacing w:before="5"/>
        <w:rPr>
          <w:sz w:val="29"/>
          <w:szCs w:val="29"/>
        </w:rPr>
      </w:pPr>
    </w:p>
    <w:p w:rsidR="00273CE2" w:rsidRDefault="00273CE2">
      <w:pPr>
        <w:pStyle w:val="Heading2"/>
        <w:numPr>
          <w:ilvl w:val="1"/>
          <w:numId w:val="2"/>
        </w:numPr>
        <w:tabs>
          <w:tab w:val="left" w:pos="591"/>
        </w:tabs>
        <w:kinsoku w:val="0"/>
        <w:overflowPunct w:val="0"/>
      </w:pPr>
      <w:r>
        <w:t>Doing something:</w:t>
      </w:r>
    </w:p>
    <w:p w:rsidR="00273CE2" w:rsidRDefault="00273CE2">
      <w:pPr>
        <w:pStyle w:val="ListParagraph"/>
        <w:numPr>
          <w:ilvl w:val="2"/>
          <w:numId w:val="2"/>
        </w:numPr>
        <w:tabs>
          <w:tab w:val="left" w:pos="831"/>
        </w:tabs>
        <w:kinsoku w:val="0"/>
        <w:overflowPunct w:val="0"/>
        <w:spacing w:before="175"/>
        <w:rPr>
          <w:sz w:val="22"/>
          <w:szCs w:val="22"/>
        </w:rPr>
      </w:pPr>
      <w:r>
        <w:rPr>
          <w:rFonts w:ascii="Raleway ExtraBold" w:hAnsi="Raleway ExtraBold" w:cs="Raleway ExtraBold"/>
          <w:b/>
          <w:bCs/>
          <w:sz w:val="22"/>
          <w:szCs w:val="22"/>
        </w:rPr>
        <w:t xml:space="preserve">Fundraise: </w:t>
      </w:r>
      <w:r>
        <w:rPr>
          <w:sz w:val="22"/>
          <w:szCs w:val="22"/>
        </w:rPr>
        <w:t>raise money to make the change</w:t>
      </w:r>
      <w:r>
        <w:rPr>
          <w:spacing w:val="-9"/>
          <w:sz w:val="22"/>
          <w:szCs w:val="22"/>
        </w:rPr>
        <w:t xml:space="preserve"> </w:t>
      </w:r>
      <w:r>
        <w:rPr>
          <w:sz w:val="22"/>
          <w:szCs w:val="22"/>
        </w:rPr>
        <w:t>happen</w:t>
      </w:r>
    </w:p>
    <w:p w:rsidR="00273CE2" w:rsidRDefault="00273CE2">
      <w:pPr>
        <w:pStyle w:val="ListParagraph"/>
        <w:numPr>
          <w:ilvl w:val="2"/>
          <w:numId w:val="2"/>
        </w:numPr>
        <w:tabs>
          <w:tab w:val="left" w:pos="831"/>
        </w:tabs>
        <w:kinsoku w:val="0"/>
        <w:overflowPunct w:val="0"/>
        <w:spacing w:before="175"/>
        <w:rPr>
          <w:sz w:val="22"/>
          <w:szCs w:val="22"/>
        </w:rPr>
      </w:pPr>
      <w:r>
        <w:rPr>
          <w:rFonts w:ascii="Raleway ExtraBold" w:hAnsi="Raleway ExtraBold" w:cs="Raleway ExtraBold"/>
          <w:b/>
          <w:bCs/>
          <w:sz w:val="22"/>
          <w:szCs w:val="22"/>
        </w:rPr>
        <w:t>Political</w:t>
      </w:r>
      <w:r>
        <w:rPr>
          <w:rFonts w:ascii="Raleway ExtraBold" w:hAnsi="Raleway ExtraBold" w:cs="Raleway ExtraBold"/>
          <w:b/>
          <w:bCs/>
          <w:spacing w:val="-8"/>
          <w:sz w:val="22"/>
          <w:szCs w:val="22"/>
        </w:rPr>
        <w:t xml:space="preserve"> </w:t>
      </w:r>
      <w:r>
        <w:rPr>
          <w:rFonts w:ascii="Raleway ExtraBold" w:hAnsi="Raleway ExtraBold" w:cs="Raleway ExtraBold"/>
          <w:b/>
          <w:bCs/>
          <w:sz w:val="22"/>
          <w:szCs w:val="22"/>
        </w:rPr>
        <w:t>action:</w:t>
      </w:r>
      <w:r>
        <w:rPr>
          <w:rFonts w:ascii="Raleway ExtraBold" w:hAnsi="Raleway ExtraBold" w:cs="Raleway ExtraBold"/>
          <w:b/>
          <w:bCs/>
          <w:spacing w:val="3"/>
          <w:sz w:val="22"/>
          <w:szCs w:val="22"/>
        </w:rPr>
        <w:t xml:space="preserve"> </w:t>
      </w:r>
      <w:r>
        <w:rPr>
          <w:sz w:val="22"/>
          <w:szCs w:val="22"/>
        </w:rPr>
        <w:t>talk to</w:t>
      </w:r>
      <w:r>
        <w:rPr>
          <w:spacing w:val="-1"/>
          <w:sz w:val="22"/>
          <w:szCs w:val="22"/>
        </w:rPr>
        <w:t xml:space="preserve"> </w:t>
      </w:r>
      <w:r>
        <w:rPr>
          <w:sz w:val="22"/>
          <w:szCs w:val="22"/>
        </w:rPr>
        <w:t>politicians,</w:t>
      </w:r>
      <w:r>
        <w:rPr>
          <w:spacing w:val="-8"/>
          <w:sz w:val="22"/>
          <w:szCs w:val="22"/>
        </w:rPr>
        <w:t xml:space="preserve"> </w:t>
      </w:r>
      <w:r>
        <w:rPr>
          <w:sz w:val="22"/>
          <w:szCs w:val="22"/>
        </w:rPr>
        <w:t>your</w:t>
      </w:r>
      <w:r>
        <w:rPr>
          <w:spacing w:val="-6"/>
          <w:sz w:val="22"/>
          <w:szCs w:val="22"/>
        </w:rPr>
        <w:t xml:space="preserve"> </w:t>
      </w:r>
      <w:r>
        <w:rPr>
          <w:sz w:val="22"/>
          <w:szCs w:val="22"/>
        </w:rPr>
        <w:t>local</w:t>
      </w:r>
      <w:r>
        <w:rPr>
          <w:spacing w:val="-8"/>
          <w:sz w:val="22"/>
          <w:szCs w:val="22"/>
        </w:rPr>
        <w:t xml:space="preserve"> </w:t>
      </w:r>
      <w:r>
        <w:rPr>
          <w:sz w:val="22"/>
          <w:szCs w:val="22"/>
        </w:rPr>
        <w:t>council</w:t>
      </w:r>
      <w:r>
        <w:rPr>
          <w:spacing w:val="-8"/>
          <w:sz w:val="22"/>
          <w:szCs w:val="22"/>
        </w:rPr>
        <w:t xml:space="preserve"> </w:t>
      </w:r>
      <w:r>
        <w:rPr>
          <w:sz w:val="22"/>
          <w:szCs w:val="22"/>
        </w:rPr>
        <w:t>or</w:t>
      </w:r>
      <w:r>
        <w:rPr>
          <w:spacing w:val="-6"/>
          <w:sz w:val="22"/>
          <w:szCs w:val="22"/>
        </w:rPr>
        <w:t xml:space="preserve"> </w:t>
      </w:r>
      <w:r>
        <w:rPr>
          <w:sz w:val="22"/>
          <w:szCs w:val="22"/>
        </w:rPr>
        <w:t>government</w:t>
      </w:r>
      <w:r>
        <w:rPr>
          <w:spacing w:val="-1"/>
          <w:sz w:val="22"/>
          <w:szCs w:val="22"/>
        </w:rPr>
        <w:t xml:space="preserve"> </w:t>
      </w:r>
      <w:r>
        <w:rPr>
          <w:sz w:val="22"/>
          <w:szCs w:val="22"/>
        </w:rPr>
        <w:t>departments</w:t>
      </w:r>
    </w:p>
    <w:p w:rsidR="00273CE2" w:rsidRDefault="00273CE2">
      <w:pPr>
        <w:pStyle w:val="ListParagraph"/>
        <w:numPr>
          <w:ilvl w:val="2"/>
          <w:numId w:val="2"/>
        </w:numPr>
        <w:tabs>
          <w:tab w:val="left" w:pos="831"/>
        </w:tabs>
        <w:kinsoku w:val="0"/>
        <w:overflowPunct w:val="0"/>
        <w:spacing w:before="176"/>
        <w:rPr>
          <w:sz w:val="22"/>
          <w:szCs w:val="22"/>
        </w:rPr>
      </w:pPr>
      <w:r>
        <w:rPr>
          <w:rFonts w:ascii="Raleway ExtraBold" w:hAnsi="Raleway ExtraBold" w:cs="Raleway ExtraBold"/>
          <w:b/>
          <w:bCs/>
          <w:sz w:val="22"/>
          <w:szCs w:val="22"/>
        </w:rPr>
        <w:t xml:space="preserve">Support: </w:t>
      </w:r>
      <w:r>
        <w:rPr>
          <w:sz w:val="22"/>
          <w:szCs w:val="22"/>
        </w:rPr>
        <w:t>find people to help</w:t>
      </w:r>
      <w:r>
        <w:rPr>
          <w:spacing w:val="-4"/>
          <w:sz w:val="22"/>
          <w:szCs w:val="22"/>
        </w:rPr>
        <w:t xml:space="preserve"> </w:t>
      </w:r>
      <w:r>
        <w:rPr>
          <w:sz w:val="22"/>
          <w:szCs w:val="22"/>
        </w:rPr>
        <w:t>you</w:t>
      </w:r>
    </w:p>
    <w:p w:rsidR="00273CE2" w:rsidRDefault="00273CE2">
      <w:pPr>
        <w:pStyle w:val="BodyText"/>
        <w:kinsoku w:val="0"/>
        <w:overflowPunct w:val="0"/>
        <w:spacing w:before="4"/>
        <w:rPr>
          <w:sz w:val="29"/>
          <w:szCs w:val="29"/>
        </w:rPr>
      </w:pPr>
    </w:p>
    <w:p w:rsidR="00273CE2" w:rsidRDefault="00273CE2">
      <w:pPr>
        <w:pStyle w:val="Heading2"/>
        <w:numPr>
          <w:ilvl w:val="1"/>
          <w:numId w:val="2"/>
        </w:numPr>
        <w:tabs>
          <w:tab w:val="left" w:pos="591"/>
        </w:tabs>
        <w:kinsoku w:val="0"/>
        <w:overflowPunct w:val="0"/>
      </w:pPr>
      <w:r>
        <w:t>Create a</w:t>
      </w:r>
      <w:r>
        <w:rPr>
          <w:spacing w:val="-1"/>
        </w:rPr>
        <w:t xml:space="preserve"> </w:t>
      </w:r>
      <w:r>
        <w:t>plan:</w:t>
      </w:r>
    </w:p>
    <w:p w:rsidR="00273CE2" w:rsidRDefault="00273CE2">
      <w:pPr>
        <w:pStyle w:val="ListParagraph"/>
        <w:numPr>
          <w:ilvl w:val="2"/>
          <w:numId w:val="2"/>
        </w:numPr>
        <w:tabs>
          <w:tab w:val="left" w:pos="831"/>
        </w:tabs>
        <w:kinsoku w:val="0"/>
        <w:overflowPunct w:val="0"/>
        <w:spacing w:before="175"/>
        <w:rPr>
          <w:sz w:val="22"/>
          <w:szCs w:val="22"/>
        </w:rPr>
      </w:pPr>
      <w:r>
        <w:rPr>
          <w:rFonts w:ascii="Raleway ExtraBold" w:hAnsi="Raleway ExtraBold" w:cs="Raleway ExtraBold"/>
          <w:b/>
          <w:bCs/>
          <w:sz w:val="22"/>
          <w:szCs w:val="22"/>
        </w:rPr>
        <w:t xml:space="preserve">What </w:t>
      </w:r>
      <w:r>
        <w:rPr>
          <w:sz w:val="22"/>
          <w:szCs w:val="22"/>
        </w:rPr>
        <w:t>do you want to do</w:t>
      </w:r>
      <w:r>
        <w:rPr>
          <w:spacing w:val="-10"/>
          <w:sz w:val="22"/>
          <w:szCs w:val="22"/>
        </w:rPr>
        <w:t xml:space="preserve"> </w:t>
      </w:r>
      <w:r>
        <w:rPr>
          <w:sz w:val="22"/>
          <w:szCs w:val="22"/>
        </w:rPr>
        <w:t>next?</w:t>
      </w:r>
    </w:p>
    <w:p w:rsidR="00273CE2" w:rsidRDefault="00273CE2">
      <w:pPr>
        <w:pStyle w:val="ListParagraph"/>
        <w:numPr>
          <w:ilvl w:val="2"/>
          <w:numId w:val="2"/>
        </w:numPr>
        <w:tabs>
          <w:tab w:val="left" w:pos="831"/>
        </w:tabs>
        <w:kinsoku w:val="0"/>
        <w:overflowPunct w:val="0"/>
        <w:spacing w:before="175"/>
        <w:rPr>
          <w:sz w:val="22"/>
          <w:szCs w:val="22"/>
        </w:rPr>
      </w:pPr>
      <w:r>
        <w:rPr>
          <w:rFonts w:ascii="Raleway ExtraBold" w:hAnsi="Raleway ExtraBold" w:cs="Raleway ExtraBold"/>
          <w:b/>
          <w:bCs/>
          <w:spacing w:val="-3"/>
          <w:sz w:val="22"/>
          <w:szCs w:val="22"/>
        </w:rPr>
        <w:t xml:space="preserve">How </w:t>
      </w:r>
      <w:r>
        <w:rPr>
          <w:sz w:val="22"/>
          <w:szCs w:val="22"/>
        </w:rPr>
        <w:t>will you do</w:t>
      </w:r>
      <w:r>
        <w:rPr>
          <w:spacing w:val="-13"/>
          <w:sz w:val="22"/>
          <w:szCs w:val="22"/>
        </w:rPr>
        <w:t xml:space="preserve"> </w:t>
      </w:r>
      <w:r>
        <w:rPr>
          <w:sz w:val="22"/>
          <w:szCs w:val="22"/>
        </w:rPr>
        <w:t>it?</w:t>
      </w:r>
    </w:p>
    <w:p w:rsidR="00273CE2" w:rsidRDefault="00273CE2">
      <w:pPr>
        <w:pStyle w:val="ListParagraph"/>
        <w:numPr>
          <w:ilvl w:val="2"/>
          <w:numId w:val="2"/>
        </w:numPr>
        <w:tabs>
          <w:tab w:val="left" w:pos="831"/>
        </w:tabs>
        <w:kinsoku w:val="0"/>
        <w:overflowPunct w:val="0"/>
        <w:spacing w:before="176"/>
        <w:rPr>
          <w:sz w:val="22"/>
          <w:szCs w:val="22"/>
        </w:rPr>
      </w:pPr>
      <w:r>
        <w:rPr>
          <w:rFonts w:ascii="Raleway ExtraBold" w:hAnsi="Raleway ExtraBold" w:cs="Raleway ExtraBold"/>
          <w:b/>
          <w:bCs/>
          <w:spacing w:val="-3"/>
          <w:sz w:val="22"/>
          <w:szCs w:val="22"/>
        </w:rPr>
        <w:t xml:space="preserve">How </w:t>
      </w:r>
      <w:r>
        <w:rPr>
          <w:sz w:val="22"/>
          <w:szCs w:val="22"/>
        </w:rPr>
        <w:t xml:space="preserve">will you </w:t>
      </w:r>
      <w:r>
        <w:rPr>
          <w:spacing w:val="-3"/>
          <w:sz w:val="22"/>
          <w:szCs w:val="22"/>
        </w:rPr>
        <w:t>afford</w:t>
      </w:r>
      <w:r>
        <w:rPr>
          <w:spacing w:val="-17"/>
          <w:sz w:val="22"/>
          <w:szCs w:val="22"/>
        </w:rPr>
        <w:t xml:space="preserve"> </w:t>
      </w:r>
      <w:r>
        <w:rPr>
          <w:sz w:val="22"/>
          <w:szCs w:val="22"/>
        </w:rPr>
        <w:t>it?</w:t>
      </w:r>
    </w:p>
    <w:p w:rsidR="00273CE2" w:rsidRDefault="00273CE2">
      <w:pPr>
        <w:pStyle w:val="ListParagraph"/>
        <w:numPr>
          <w:ilvl w:val="2"/>
          <w:numId w:val="2"/>
        </w:numPr>
        <w:tabs>
          <w:tab w:val="left" w:pos="831"/>
        </w:tabs>
        <w:kinsoku w:val="0"/>
        <w:overflowPunct w:val="0"/>
        <w:spacing w:before="175"/>
        <w:rPr>
          <w:spacing w:val="-3"/>
          <w:sz w:val="22"/>
          <w:szCs w:val="22"/>
        </w:rPr>
      </w:pPr>
      <w:r>
        <w:rPr>
          <w:rFonts w:ascii="Raleway ExtraBold" w:hAnsi="Raleway ExtraBold" w:cs="Raleway ExtraBold"/>
          <w:b/>
          <w:bCs/>
          <w:sz w:val="22"/>
          <w:szCs w:val="22"/>
        </w:rPr>
        <w:t xml:space="preserve">Who </w:t>
      </w:r>
      <w:r>
        <w:rPr>
          <w:sz w:val="22"/>
          <w:szCs w:val="22"/>
        </w:rPr>
        <w:t>will you talk</w:t>
      </w:r>
      <w:r>
        <w:rPr>
          <w:spacing w:val="-16"/>
          <w:sz w:val="22"/>
          <w:szCs w:val="22"/>
        </w:rPr>
        <w:t xml:space="preserve"> </w:t>
      </w:r>
      <w:r>
        <w:rPr>
          <w:spacing w:val="-3"/>
          <w:sz w:val="22"/>
          <w:szCs w:val="22"/>
        </w:rPr>
        <w:t>to?</w:t>
      </w:r>
    </w:p>
    <w:p w:rsidR="00273CE2" w:rsidRDefault="00273CE2">
      <w:pPr>
        <w:pStyle w:val="ListParagraph"/>
        <w:numPr>
          <w:ilvl w:val="2"/>
          <w:numId w:val="2"/>
        </w:numPr>
        <w:tabs>
          <w:tab w:val="left" w:pos="831"/>
        </w:tabs>
        <w:kinsoku w:val="0"/>
        <w:overflowPunct w:val="0"/>
        <w:spacing w:before="175"/>
        <w:rPr>
          <w:sz w:val="22"/>
          <w:szCs w:val="22"/>
        </w:rPr>
      </w:pPr>
      <w:r>
        <w:rPr>
          <w:rFonts w:ascii="Raleway ExtraBold" w:hAnsi="Raleway ExtraBold" w:cs="Raleway ExtraBold"/>
          <w:b/>
          <w:bCs/>
          <w:sz w:val="22"/>
          <w:szCs w:val="22"/>
        </w:rPr>
        <w:t xml:space="preserve">Who </w:t>
      </w:r>
      <w:r>
        <w:rPr>
          <w:sz w:val="22"/>
          <w:szCs w:val="22"/>
        </w:rPr>
        <w:t>can help</w:t>
      </w:r>
      <w:r>
        <w:rPr>
          <w:spacing w:val="-4"/>
          <w:sz w:val="22"/>
          <w:szCs w:val="22"/>
        </w:rPr>
        <w:t xml:space="preserve"> </w:t>
      </w:r>
      <w:r>
        <w:rPr>
          <w:sz w:val="22"/>
          <w:szCs w:val="22"/>
        </w:rPr>
        <w:t>you?</w:t>
      </w:r>
    </w:p>
    <w:p w:rsidR="00273CE2" w:rsidRDefault="00273CE2">
      <w:pPr>
        <w:pStyle w:val="BodyText"/>
        <w:kinsoku w:val="0"/>
        <w:overflowPunct w:val="0"/>
        <w:spacing w:before="4"/>
        <w:rPr>
          <w:sz w:val="29"/>
          <w:szCs w:val="29"/>
        </w:rPr>
      </w:pPr>
    </w:p>
    <w:p w:rsidR="00273CE2" w:rsidRDefault="00273CE2">
      <w:pPr>
        <w:pStyle w:val="BodyText"/>
        <w:kinsoku w:val="0"/>
        <w:overflowPunct w:val="0"/>
        <w:spacing w:before="1"/>
        <w:ind w:left="109"/>
        <w:rPr>
          <w:color w:val="000000"/>
        </w:rPr>
      </w:pPr>
      <w:r>
        <w:t xml:space="preserve">For more information on ways you can advocate for social change, visit the </w:t>
      </w:r>
      <w:hyperlink r:id="rId12" w:history="1">
        <w:r>
          <w:rPr>
            <w:color w:val="215E9E"/>
            <w:u w:val="single"/>
          </w:rPr>
          <w:t>Take Action</w:t>
        </w:r>
        <w:r>
          <w:rPr>
            <w:color w:val="215E9E"/>
          </w:rPr>
          <w:t xml:space="preserve"> </w:t>
        </w:r>
      </w:hyperlink>
      <w:r>
        <w:rPr>
          <w:color w:val="000000"/>
        </w:rPr>
        <w:t>website.</w:t>
      </w:r>
    </w:p>
    <w:p w:rsidR="00273CE2" w:rsidRDefault="00273CE2">
      <w:pPr>
        <w:pStyle w:val="BodyText"/>
        <w:kinsoku w:val="0"/>
        <w:overflowPunct w:val="0"/>
        <w:spacing w:before="1"/>
        <w:ind w:left="109"/>
        <w:rPr>
          <w:color w:val="000000"/>
        </w:rPr>
        <w:sectPr w:rsidR="00273CE2">
          <w:headerReference w:type="default" r:id="rId13"/>
          <w:pgSz w:w="11910" w:h="16840"/>
          <w:pgMar w:top="1240" w:right="740" w:bottom="3100" w:left="740" w:header="850" w:footer="2893" w:gutter="0"/>
          <w:cols w:space="720"/>
          <w:noEndnote/>
        </w:sectPr>
      </w:pPr>
    </w:p>
    <w:p w:rsidR="00273CE2" w:rsidRDefault="00273CE2">
      <w:pPr>
        <w:pStyle w:val="BodyText"/>
        <w:kinsoku w:val="0"/>
        <w:overflowPunct w:val="0"/>
        <w:spacing w:before="5"/>
        <w:rPr>
          <w:sz w:val="18"/>
          <w:szCs w:val="18"/>
        </w:rPr>
      </w:pPr>
    </w:p>
    <w:p w:rsidR="00273CE2" w:rsidRDefault="00273CE2">
      <w:pPr>
        <w:pStyle w:val="BodyText"/>
        <w:kinsoku w:val="0"/>
        <w:overflowPunct w:val="0"/>
        <w:spacing w:before="100"/>
        <w:ind w:left="110"/>
      </w:pPr>
      <w:r>
        <w:t>If you’re advocating for social change and still not seeing change, here are a few things you can do:</w:t>
      </w:r>
    </w:p>
    <w:p w:rsidR="00273CE2" w:rsidRDefault="00273CE2">
      <w:pPr>
        <w:pStyle w:val="BodyText"/>
        <w:kinsoku w:val="0"/>
        <w:overflowPunct w:val="0"/>
        <w:spacing w:before="5"/>
        <w:rPr>
          <w:sz w:val="29"/>
          <w:szCs w:val="29"/>
        </w:rPr>
      </w:pPr>
    </w:p>
    <w:p w:rsidR="00273CE2" w:rsidRDefault="00273CE2">
      <w:pPr>
        <w:pStyle w:val="ListParagraph"/>
        <w:numPr>
          <w:ilvl w:val="0"/>
          <w:numId w:val="2"/>
        </w:numPr>
        <w:tabs>
          <w:tab w:val="left" w:pos="471"/>
        </w:tabs>
        <w:kinsoku w:val="0"/>
        <w:overflowPunct w:val="0"/>
        <w:spacing w:line="297" w:lineRule="auto"/>
        <w:ind w:right="272"/>
        <w:rPr>
          <w:sz w:val="22"/>
          <w:szCs w:val="22"/>
        </w:rPr>
      </w:pPr>
      <w:r>
        <w:rPr>
          <w:sz w:val="22"/>
          <w:szCs w:val="22"/>
        </w:rPr>
        <w:t>Keep</w:t>
      </w:r>
      <w:r>
        <w:rPr>
          <w:spacing w:val="-5"/>
          <w:sz w:val="22"/>
          <w:szCs w:val="22"/>
        </w:rPr>
        <w:t xml:space="preserve"> </w:t>
      </w:r>
      <w:r>
        <w:rPr>
          <w:sz w:val="22"/>
          <w:szCs w:val="22"/>
        </w:rPr>
        <w:t>going!</w:t>
      </w:r>
      <w:r>
        <w:rPr>
          <w:spacing w:val="-5"/>
          <w:sz w:val="22"/>
          <w:szCs w:val="22"/>
        </w:rPr>
        <w:t xml:space="preserve"> </w:t>
      </w:r>
      <w:r>
        <w:rPr>
          <w:sz w:val="22"/>
          <w:szCs w:val="22"/>
        </w:rPr>
        <w:t>Remember</w:t>
      </w:r>
      <w:r>
        <w:rPr>
          <w:spacing w:val="-10"/>
          <w:sz w:val="22"/>
          <w:szCs w:val="22"/>
        </w:rPr>
        <w:t xml:space="preserve"> </w:t>
      </w:r>
      <w:r>
        <w:rPr>
          <w:sz w:val="22"/>
          <w:szCs w:val="22"/>
        </w:rPr>
        <w:t>to</w:t>
      </w:r>
      <w:r>
        <w:rPr>
          <w:spacing w:val="-5"/>
          <w:sz w:val="22"/>
          <w:szCs w:val="22"/>
        </w:rPr>
        <w:t xml:space="preserve"> </w:t>
      </w:r>
      <w:r>
        <w:rPr>
          <w:sz w:val="22"/>
          <w:szCs w:val="22"/>
        </w:rPr>
        <w:t>celebrate</w:t>
      </w:r>
      <w:r>
        <w:rPr>
          <w:spacing w:val="-5"/>
          <w:sz w:val="22"/>
          <w:szCs w:val="22"/>
        </w:rPr>
        <w:t xml:space="preserve"> </w:t>
      </w:r>
      <w:r>
        <w:rPr>
          <w:sz w:val="22"/>
          <w:szCs w:val="22"/>
        </w:rPr>
        <w:t>the</w:t>
      </w:r>
      <w:r>
        <w:rPr>
          <w:spacing w:val="-4"/>
          <w:sz w:val="22"/>
          <w:szCs w:val="22"/>
        </w:rPr>
        <w:t xml:space="preserve"> </w:t>
      </w:r>
      <w:r>
        <w:rPr>
          <w:sz w:val="22"/>
          <w:szCs w:val="22"/>
        </w:rPr>
        <w:t>small</w:t>
      </w:r>
      <w:r>
        <w:rPr>
          <w:spacing w:val="-11"/>
          <w:sz w:val="22"/>
          <w:szCs w:val="22"/>
        </w:rPr>
        <w:t xml:space="preserve"> </w:t>
      </w:r>
      <w:r>
        <w:rPr>
          <w:sz w:val="22"/>
          <w:szCs w:val="22"/>
        </w:rPr>
        <w:t>achievements</w:t>
      </w:r>
      <w:r>
        <w:rPr>
          <w:spacing w:val="-12"/>
          <w:sz w:val="22"/>
          <w:szCs w:val="22"/>
        </w:rPr>
        <w:t xml:space="preserve"> </w:t>
      </w:r>
      <w:r>
        <w:rPr>
          <w:sz w:val="22"/>
          <w:szCs w:val="22"/>
        </w:rPr>
        <w:t>you</w:t>
      </w:r>
      <w:r>
        <w:rPr>
          <w:spacing w:val="-4"/>
          <w:sz w:val="22"/>
          <w:szCs w:val="22"/>
        </w:rPr>
        <w:t xml:space="preserve"> </w:t>
      </w:r>
      <w:r>
        <w:rPr>
          <w:sz w:val="22"/>
          <w:szCs w:val="22"/>
        </w:rPr>
        <w:t>are</w:t>
      </w:r>
      <w:r>
        <w:rPr>
          <w:spacing w:val="-5"/>
          <w:sz w:val="22"/>
          <w:szCs w:val="22"/>
        </w:rPr>
        <w:t xml:space="preserve"> </w:t>
      </w:r>
      <w:r>
        <w:rPr>
          <w:sz w:val="22"/>
          <w:szCs w:val="22"/>
        </w:rPr>
        <w:t>seeing</w:t>
      </w:r>
      <w:r>
        <w:rPr>
          <w:spacing w:val="-5"/>
          <w:sz w:val="22"/>
          <w:szCs w:val="22"/>
        </w:rPr>
        <w:t xml:space="preserve"> </w:t>
      </w:r>
      <w:r>
        <w:rPr>
          <w:sz w:val="22"/>
          <w:szCs w:val="22"/>
        </w:rPr>
        <w:t>along</w:t>
      </w:r>
      <w:r>
        <w:rPr>
          <w:spacing w:val="-11"/>
          <w:sz w:val="22"/>
          <w:szCs w:val="22"/>
        </w:rPr>
        <w:t xml:space="preserve"> </w:t>
      </w:r>
      <w:r>
        <w:rPr>
          <w:sz w:val="22"/>
          <w:szCs w:val="22"/>
        </w:rPr>
        <w:t>your</w:t>
      </w:r>
      <w:r>
        <w:rPr>
          <w:spacing w:val="-10"/>
          <w:sz w:val="22"/>
          <w:szCs w:val="22"/>
        </w:rPr>
        <w:t xml:space="preserve"> </w:t>
      </w:r>
      <w:r>
        <w:rPr>
          <w:sz w:val="22"/>
          <w:szCs w:val="22"/>
        </w:rPr>
        <w:t>journey. Creating larger scale change can take</w:t>
      </w:r>
      <w:r>
        <w:rPr>
          <w:spacing w:val="-8"/>
          <w:sz w:val="22"/>
          <w:szCs w:val="22"/>
        </w:rPr>
        <w:t xml:space="preserve"> </w:t>
      </w:r>
      <w:r>
        <w:rPr>
          <w:sz w:val="22"/>
          <w:szCs w:val="22"/>
        </w:rPr>
        <w:t>time.</w:t>
      </w:r>
    </w:p>
    <w:p w:rsidR="00273CE2" w:rsidRDefault="00273CE2">
      <w:pPr>
        <w:pStyle w:val="BodyText"/>
        <w:kinsoku w:val="0"/>
        <w:overflowPunct w:val="0"/>
        <w:spacing w:before="1"/>
        <w:rPr>
          <w:sz w:val="24"/>
          <w:szCs w:val="24"/>
        </w:rPr>
      </w:pPr>
    </w:p>
    <w:p w:rsidR="00273CE2" w:rsidRDefault="00273CE2">
      <w:pPr>
        <w:pStyle w:val="ListParagraph"/>
        <w:numPr>
          <w:ilvl w:val="0"/>
          <w:numId w:val="2"/>
        </w:numPr>
        <w:tabs>
          <w:tab w:val="left" w:pos="471"/>
        </w:tabs>
        <w:kinsoku w:val="0"/>
        <w:overflowPunct w:val="0"/>
        <w:spacing w:line="297" w:lineRule="auto"/>
        <w:ind w:right="113"/>
        <w:rPr>
          <w:sz w:val="22"/>
          <w:szCs w:val="22"/>
        </w:rPr>
      </w:pPr>
      <w:r>
        <w:rPr>
          <w:spacing w:val="-9"/>
          <w:sz w:val="22"/>
          <w:szCs w:val="22"/>
        </w:rPr>
        <w:t xml:space="preserve">Try </w:t>
      </w:r>
      <w:r>
        <w:rPr>
          <w:sz w:val="22"/>
          <w:szCs w:val="22"/>
        </w:rPr>
        <w:t>a different approach. If you are not seeing much movement you may try a different avenue to get your message across, such as: creating a petition or poster to raise awareness, using social media</w:t>
      </w:r>
      <w:r>
        <w:rPr>
          <w:spacing w:val="-3"/>
          <w:sz w:val="22"/>
          <w:szCs w:val="22"/>
        </w:rPr>
        <w:t xml:space="preserve"> </w:t>
      </w:r>
      <w:r>
        <w:rPr>
          <w:sz w:val="22"/>
          <w:szCs w:val="22"/>
        </w:rPr>
        <w:t>as</w:t>
      </w:r>
      <w:r>
        <w:rPr>
          <w:spacing w:val="-3"/>
          <w:sz w:val="22"/>
          <w:szCs w:val="22"/>
        </w:rPr>
        <w:t xml:space="preserve"> </w:t>
      </w:r>
      <w:r>
        <w:rPr>
          <w:sz w:val="22"/>
          <w:szCs w:val="22"/>
        </w:rPr>
        <w:t>a</w:t>
      </w:r>
      <w:r>
        <w:rPr>
          <w:spacing w:val="-3"/>
          <w:sz w:val="22"/>
          <w:szCs w:val="22"/>
        </w:rPr>
        <w:t xml:space="preserve"> </w:t>
      </w:r>
      <w:r>
        <w:rPr>
          <w:sz w:val="22"/>
          <w:szCs w:val="22"/>
        </w:rPr>
        <w:t>platform</w:t>
      </w:r>
      <w:r>
        <w:rPr>
          <w:spacing w:val="-3"/>
          <w:sz w:val="22"/>
          <w:szCs w:val="22"/>
        </w:rPr>
        <w:t xml:space="preserve"> </w:t>
      </w:r>
      <w:r>
        <w:rPr>
          <w:sz w:val="22"/>
          <w:szCs w:val="22"/>
        </w:rPr>
        <w:t>to</w:t>
      </w:r>
      <w:r>
        <w:rPr>
          <w:spacing w:val="-3"/>
          <w:sz w:val="22"/>
          <w:szCs w:val="22"/>
        </w:rPr>
        <w:t xml:space="preserve"> </w:t>
      </w:r>
      <w:r>
        <w:rPr>
          <w:sz w:val="22"/>
          <w:szCs w:val="22"/>
        </w:rPr>
        <w:t>get</w:t>
      </w:r>
      <w:r>
        <w:rPr>
          <w:spacing w:val="-3"/>
          <w:sz w:val="22"/>
          <w:szCs w:val="22"/>
        </w:rPr>
        <w:t xml:space="preserve"> </w:t>
      </w:r>
      <w:r>
        <w:rPr>
          <w:sz w:val="22"/>
          <w:szCs w:val="22"/>
        </w:rPr>
        <w:t>others</w:t>
      </w:r>
      <w:r>
        <w:rPr>
          <w:spacing w:val="-8"/>
          <w:sz w:val="22"/>
          <w:szCs w:val="22"/>
        </w:rPr>
        <w:t xml:space="preserve"> </w:t>
      </w:r>
      <w:r>
        <w:rPr>
          <w:sz w:val="22"/>
          <w:szCs w:val="22"/>
        </w:rPr>
        <w:t>who</w:t>
      </w:r>
      <w:r>
        <w:rPr>
          <w:spacing w:val="-3"/>
          <w:sz w:val="22"/>
          <w:szCs w:val="22"/>
        </w:rPr>
        <w:t xml:space="preserve"> </w:t>
      </w:r>
      <w:r>
        <w:rPr>
          <w:sz w:val="22"/>
          <w:szCs w:val="22"/>
        </w:rPr>
        <w:t>believe</w:t>
      </w:r>
      <w:r>
        <w:rPr>
          <w:spacing w:val="-3"/>
          <w:sz w:val="22"/>
          <w:szCs w:val="22"/>
        </w:rPr>
        <w:t xml:space="preserve"> </w:t>
      </w:r>
      <w:r>
        <w:rPr>
          <w:sz w:val="22"/>
          <w:szCs w:val="22"/>
        </w:rPr>
        <w:t>in</w:t>
      </w:r>
      <w:r>
        <w:rPr>
          <w:spacing w:val="-10"/>
          <w:sz w:val="22"/>
          <w:szCs w:val="22"/>
        </w:rPr>
        <w:t xml:space="preserve"> </w:t>
      </w:r>
      <w:r>
        <w:rPr>
          <w:sz w:val="22"/>
          <w:szCs w:val="22"/>
        </w:rPr>
        <w:t>your</w:t>
      </w:r>
      <w:r>
        <w:rPr>
          <w:spacing w:val="-8"/>
          <w:sz w:val="22"/>
          <w:szCs w:val="22"/>
        </w:rPr>
        <w:t xml:space="preserve"> </w:t>
      </w:r>
      <w:r>
        <w:rPr>
          <w:sz w:val="22"/>
          <w:szCs w:val="22"/>
        </w:rPr>
        <w:t>cause</w:t>
      </w:r>
      <w:r>
        <w:rPr>
          <w:spacing w:val="-3"/>
          <w:sz w:val="22"/>
          <w:szCs w:val="22"/>
        </w:rPr>
        <w:t xml:space="preserve"> </w:t>
      </w:r>
      <w:r>
        <w:rPr>
          <w:sz w:val="22"/>
          <w:szCs w:val="22"/>
        </w:rPr>
        <w:t>involved,</w:t>
      </w:r>
      <w:r>
        <w:rPr>
          <w:spacing w:val="-3"/>
          <w:sz w:val="22"/>
          <w:szCs w:val="22"/>
        </w:rPr>
        <w:t xml:space="preserve"> </w:t>
      </w:r>
      <w:r>
        <w:rPr>
          <w:sz w:val="22"/>
          <w:szCs w:val="22"/>
        </w:rPr>
        <w:t>talking</w:t>
      </w:r>
      <w:r>
        <w:rPr>
          <w:spacing w:val="-3"/>
          <w:sz w:val="22"/>
          <w:szCs w:val="22"/>
        </w:rPr>
        <w:t xml:space="preserve"> </w:t>
      </w:r>
      <w:r>
        <w:rPr>
          <w:sz w:val="22"/>
          <w:szCs w:val="22"/>
        </w:rPr>
        <w:t>to</w:t>
      </w:r>
      <w:r>
        <w:rPr>
          <w:spacing w:val="-10"/>
          <w:sz w:val="22"/>
          <w:szCs w:val="22"/>
        </w:rPr>
        <w:t xml:space="preserve"> </w:t>
      </w:r>
      <w:r>
        <w:rPr>
          <w:sz w:val="22"/>
          <w:szCs w:val="22"/>
        </w:rPr>
        <w:t>your</w:t>
      </w:r>
      <w:r>
        <w:rPr>
          <w:spacing w:val="-8"/>
          <w:sz w:val="22"/>
          <w:szCs w:val="22"/>
        </w:rPr>
        <w:t xml:space="preserve"> </w:t>
      </w:r>
      <w:r>
        <w:rPr>
          <w:sz w:val="22"/>
          <w:szCs w:val="22"/>
        </w:rPr>
        <w:t>local</w:t>
      </w:r>
      <w:r>
        <w:rPr>
          <w:spacing w:val="-10"/>
          <w:sz w:val="22"/>
          <w:szCs w:val="22"/>
        </w:rPr>
        <w:t xml:space="preserve"> </w:t>
      </w:r>
      <w:r>
        <w:rPr>
          <w:sz w:val="22"/>
          <w:szCs w:val="22"/>
        </w:rPr>
        <w:t>council or a member of Parliament about the change you are trying to</w:t>
      </w:r>
      <w:r>
        <w:rPr>
          <w:spacing w:val="-29"/>
          <w:sz w:val="22"/>
          <w:szCs w:val="22"/>
        </w:rPr>
        <w:t xml:space="preserve"> </w:t>
      </w:r>
      <w:r>
        <w:rPr>
          <w:sz w:val="22"/>
          <w:szCs w:val="22"/>
        </w:rPr>
        <w:t>make.</w:t>
      </w:r>
    </w:p>
    <w:p w:rsidR="00273CE2" w:rsidRDefault="00273CE2">
      <w:pPr>
        <w:pStyle w:val="BodyText"/>
        <w:kinsoku w:val="0"/>
        <w:overflowPunct w:val="0"/>
        <w:spacing w:before="1"/>
        <w:rPr>
          <w:sz w:val="24"/>
          <w:szCs w:val="24"/>
        </w:rPr>
      </w:pPr>
    </w:p>
    <w:p w:rsidR="00273CE2" w:rsidRDefault="00273CE2">
      <w:pPr>
        <w:pStyle w:val="ListParagraph"/>
        <w:numPr>
          <w:ilvl w:val="0"/>
          <w:numId w:val="2"/>
        </w:numPr>
        <w:tabs>
          <w:tab w:val="left" w:pos="471"/>
        </w:tabs>
        <w:kinsoku w:val="0"/>
        <w:overflowPunct w:val="0"/>
        <w:spacing w:line="297" w:lineRule="auto"/>
        <w:ind w:right="408"/>
        <w:rPr>
          <w:sz w:val="22"/>
          <w:szCs w:val="22"/>
        </w:rPr>
      </w:pPr>
      <w:r>
        <w:rPr>
          <w:sz w:val="22"/>
          <w:szCs w:val="22"/>
        </w:rPr>
        <w:t>Connect</w:t>
      </w:r>
      <w:r>
        <w:rPr>
          <w:spacing w:val="-9"/>
          <w:sz w:val="22"/>
          <w:szCs w:val="22"/>
        </w:rPr>
        <w:t xml:space="preserve"> </w:t>
      </w:r>
      <w:r>
        <w:rPr>
          <w:sz w:val="22"/>
          <w:szCs w:val="22"/>
        </w:rPr>
        <w:t>with</w:t>
      </w:r>
      <w:r>
        <w:rPr>
          <w:spacing w:val="-2"/>
          <w:sz w:val="22"/>
          <w:szCs w:val="22"/>
        </w:rPr>
        <w:t xml:space="preserve"> </w:t>
      </w:r>
      <w:r>
        <w:rPr>
          <w:sz w:val="22"/>
          <w:szCs w:val="22"/>
        </w:rPr>
        <w:t>other</w:t>
      </w:r>
      <w:r>
        <w:rPr>
          <w:spacing w:val="-9"/>
          <w:sz w:val="22"/>
          <w:szCs w:val="22"/>
        </w:rPr>
        <w:t xml:space="preserve"> </w:t>
      </w:r>
      <w:r>
        <w:rPr>
          <w:sz w:val="22"/>
          <w:szCs w:val="22"/>
        </w:rPr>
        <w:t>systemic</w:t>
      </w:r>
      <w:r>
        <w:rPr>
          <w:spacing w:val="-2"/>
          <w:sz w:val="22"/>
          <w:szCs w:val="22"/>
        </w:rPr>
        <w:t xml:space="preserve"> </w:t>
      </w:r>
      <w:r>
        <w:rPr>
          <w:sz w:val="22"/>
          <w:szCs w:val="22"/>
        </w:rPr>
        <w:t>advocacy</w:t>
      </w:r>
      <w:r>
        <w:rPr>
          <w:spacing w:val="-9"/>
          <w:sz w:val="22"/>
          <w:szCs w:val="22"/>
        </w:rPr>
        <w:t xml:space="preserve"> </w:t>
      </w:r>
      <w:r>
        <w:rPr>
          <w:sz w:val="22"/>
          <w:szCs w:val="22"/>
        </w:rPr>
        <w:t>or</w:t>
      </w:r>
      <w:r>
        <w:rPr>
          <w:spacing w:val="-8"/>
          <w:sz w:val="22"/>
          <w:szCs w:val="22"/>
        </w:rPr>
        <w:t xml:space="preserve"> </w:t>
      </w:r>
      <w:r>
        <w:rPr>
          <w:sz w:val="22"/>
          <w:szCs w:val="22"/>
        </w:rPr>
        <w:t>human</w:t>
      </w:r>
      <w:r>
        <w:rPr>
          <w:spacing w:val="-3"/>
          <w:sz w:val="22"/>
          <w:szCs w:val="22"/>
        </w:rPr>
        <w:t xml:space="preserve"> </w:t>
      </w:r>
      <w:r>
        <w:rPr>
          <w:sz w:val="22"/>
          <w:szCs w:val="22"/>
        </w:rPr>
        <w:t>rights</w:t>
      </w:r>
      <w:r>
        <w:rPr>
          <w:spacing w:val="-2"/>
          <w:sz w:val="22"/>
          <w:szCs w:val="22"/>
        </w:rPr>
        <w:t xml:space="preserve"> </w:t>
      </w:r>
      <w:r>
        <w:rPr>
          <w:sz w:val="22"/>
          <w:szCs w:val="22"/>
        </w:rPr>
        <w:t>organisations</w:t>
      </w:r>
      <w:r>
        <w:rPr>
          <w:spacing w:val="-9"/>
          <w:sz w:val="22"/>
          <w:szCs w:val="22"/>
        </w:rPr>
        <w:t xml:space="preserve"> </w:t>
      </w:r>
      <w:r>
        <w:rPr>
          <w:sz w:val="22"/>
          <w:szCs w:val="22"/>
        </w:rPr>
        <w:t>who</w:t>
      </w:r>
      <w:r>
        <w:rPr>
          <w:spacing w:val="-2"/>
          <w:sz w:val="22"/>
          <w:szCs w:val="22"/>
        </w:rPr>
        <w:t xml:space="preserve"> </w:t>
      </w:r>
      <w:r>
        <w:rPr>
          <w:sz w:val="22"/>
          <w:szCs w:val="22"/>
        </w:rPr>
        <w:t>are</w:t>
      </w:r>
      <w:r>
        <w:rPr>
          <w:spacing w:val="-3"/>
          <w:sz w:val="22"/>
          <w:szCs w:val="22"/>
        </w:rPr>
        <w:t xml:space="preserve"> </w:t>
      </w:r>
      <w:r>
        <w:rPr>
          <w:sz w:val="22"/>
          <w:szCs w:val="22"/>
        </w:rPr>
        <w:t>campaigning</w:t>
      </w:r>
      <w:r>
        <w:rPr>
          <w:spacing w:val="-3"/>
          <w:sz w:val="22"/>
          <w:szCs w:val="22"/>
        </w:rPr>
        <w:t xml:space="preserve"> </w:t>
      </w:r>
      <w:r>
        <w:rPr>
          <w:spacing w:val="-6"/>
          <w:sz w:val="22"/>
          <w:szCs w:val="22"/>
        </w:rPr>
        <w:t xml:space="preserve">for </w:t>
      </w:r>
      <w:r>
        <w:rPr>
          <w:sz w:val="22"/>
          <w:szCs w:val="22"/>
        </w:rPr>
        <w:t>the</w:t>
      </w:r>
      <w:r>
        <w:rPr>
          <w:spacing w:val="-1"/>
          <w:sz w:val="22"/>
          <w:szCs w:val="22"/>
        </w:rPr>
        <w:t xml:space="preserve"> </w:t>
      </w:r>
      <w:r>
        <w:rPr>
          <w:sz w:val="22"/>
          <w:szCs w:val="22"/>
        </w:rPr>
        <w:t>same</w:t>
      </w:r>
      <w:r>
        <w:rPr>
          <w:spacing w:val="-1"/>
          <w:sz w:val="22"/>
          <w:szCs w:val="22"/>
        </w:rPr>
        <w:t xml:space="preserve"> </w:t>
      </w:r>
      <w:r>
        <w:rPr>
          <w:sz w:val="22"/>
          <w:szCs w:val="22"/>
        </w:rPr>
        <w:t>social</w:t>
      </w:r>
      <w:r>
        <w:rPr>
          <w:spacing w:val="-8"/>
          <w:sz w:val="22"/>
          <w:szCs w:val="22"/>
        </w:rPr>
        <w:t xml:space="preserve"> </w:t>
      </w:r>
      <w:r>
        <w:rPr>
          <w:sz w:val="22"/>
          <w:szCs w:val="22"/>
        </w:rPr>
        <w:t>change</w:t>
      </w:r>
      <w:r>
        <w:rPr>
          <w:spacing w:val="-8"/>
          <w:sz w:val="22"/>
          <w:szCs w:val="22"/>
        </w:rPr>
        <w:t xml:space="preserve"> </w:t>
      </w:r>
      <w:r>
        <w:rPr>
          <w:sz w:val="22"/>
          <w:szCs w:val="22"/>
        </w:rPr>
        <w:t>you</w:t>
      </w:r>
      <w:r>
        <w:rPr>
          <w:spacing w:val="-1"/>
          <w:sz w:val="22"/>
          <w:szCs w:val="22"/>
        </w:rPr>
        <w:t xml:space="preserve"> </w:t>
      </w:r>
      <w:r>
        <w:rPr>
          <w:sz w:val="22"/>
          <w:szCs w:val="22"/>
        </w:rPr>
        <w:t>are to</w:t>
      </w:r>
      <w:r>
        <w:rPr>
          <w:spacing w:val="-1"/>
          <w:sz w:val="22"/>
          <w:szCs w:val="22"/>
        </w:rPr>
        <w:t xml:space="preserve"> </w:t>
      </w:r>
      <w:r>
        <w:rPr>
          <w:sz w:val="22"/>
          <w:szCs w:val="22"/>
        </w:rPr>
        <w:t>see</w:t>
      </w:r>
      <w:r>
        <w:rPr>
          <w:spacing w:val="-1"/>
          <w:sz w:val="22"/>
          <w:szCs w:val="22"/>
        </w:rPr>
        <w:t xml:space="preserve"> </w:t>
      </w:r>
      <w:r>
        <w:rPr>
          <w:sz w:val="22"/>
          <w:szCs w:val="22"/>
        </w:rPr>
        <w:t>if</w:t>
      </w:r>
      <w:r>
        <w:rPr>
          <w:spacing w:val="-6"/>
          <w:sz w:val="22"/>
          <w:szCs w:val="22"/>
        </w:rPr>
        <w:t xml:space="preserve"> </w:t>
      </w:r>
      <w:r>
        <w:rPr>
          <w:sz w:val="22"/>
          <w:szCs w:val="22"/>
        </w:rPr>
        <w:t>there</w:t>
      </w:r>
      <w:r>
        <w:rPr>
          <w:spacing w:val="-1"/>
          <w:sz w:val="22"/>
          <w:szCs w:val="22"/>
        </w:rPr>
        <w:t xml:space="preserve"> </w:t>
      </w:r>
      <w:r>
        <w:rPr>
          <w:sz w:val="22"/>
          <w:szCs w:val="22"/>
        </w:rPr>
        <w:t>is</w:t>
      </w:r>
      <w:r>
        <w:rPr>
          <w:spacing w:val="-1"/>
          <w:sz w:val="22"/>
          <w:szCs w:val="22"/>
        </w:rPr>
        <w:t xml:space="preserve"> </w:t>
      </w:r>
      <w:r>
        <w:rPr>
          <w:sz w:val="22"/>
          <w:szCs w:val="22"/>
        </w:rPr>
        <w:t>a</w:t>
      </w:r>
      <w:r>
        <w:rPr>
          <w:spacing w:val="-7"/>
          <w:sz w:val="22"/>
          <w:szCs w:val="22"/>
        </w:rPr>
        <w:t xml:space="preserve"> </w:t>
      </w:r>
      <w:r>
        <w:rPr>
          <w:sz w:val="22"/>
          <w:szCs w:val="22"/>
        </w:rPr>
        <w:t>way</w:t>
      </w:r>
      <w:r>
        <w:rPr>
          <w:spacing w:val="-6"/>
          <w:sz w:val="22"/>
          <w:szCs w:val="22"/>
        </w:rPr>
        <w:t xml:space="preserve"> </w:t>
      </w:r>
      <w:r>
        <w:rPr>
          <w:sz w:val="22"/>
          <w:szCs w:val="22"/>
        </w:rPr>
        <w:t>to</w:t>
      </w:r>
      <w:r>
        <w:rPr>
          <w:spacing w:val="-7"/>
          <w:sz w:val="22"/>
          <w:szCs w:val="22"/>
        </w:rPr>
        <w:t xml:space="preserve"> </w:t>
      </w:r>
      <w:r>
        <w:rPr>
          <w:sz w:val="22"/>
          <w:szCs w:val="22"/>
        </w:rPr>
        <w:t>work</w:t>
      </w:r>
      <w:r>
        <w:rPr>
          <w:spacing w:val="-1"/>
          <w:sz w:val="22"/>
          <w:szCs w:val="22"/>
        </w:rPr>
        <w:t xml:space="preserve"> </w:t>
      </w:r>
      <w:r>
        <w:rPr>
          <w:sz w:val="22"/>
          <w:szCs w:val="22"/>
        </w:rPr>
        <w:t>together.</w:t>
      </w:r>
    </w:p>
    <w:p w:rsidR="00273CE2" w:rsidRDefault="00273CE2">
      <w:pPr>
        <w:pStyle w:val="BodyText"/>
        <w:kinsoku w:val="0"/>
        <w:overflowPunct w:val="0"/>
        <w:spacing w:before="1"/>
        <w:rPr>
          <w:sz w:val="24"/>
          <w:szCs w:val="24"/>
        </w:rPr>
      </w:pPr>
    </w:p>
    <w:p w:rsidR="00273CE2" w:rsidRDefault="00273CE2">
      <w:pPr>
        <w:pStyle w:val="ListParagraph"/>
        <w:numPr>
          <w:ilvl w:val="0"/>
          <w:numId w:val="2"/>
        </w:numPr>
        <w:tabs>
          <w:tab w:val="left" w:pos="471"/>
        </w:tabs>
        <w:kinsoku w:val="0"/>
        <w:overflowPunct w:val="0"/>
        <w:spacing w:before="1"/>
        <w:rPr>
          <w:sz w:val="22"/>
          <w:szCs w:val="22"/>
        </w:rPr>
      </w:pPr>
      <w:r>
        <w:rPr>
          <w:sz w:val="22"/>
          <w:szCs w:val="22"/>
        </w:rPr>
        <w:t>Reach</w:t>
      </w:r>
      <w:r>
        <w:rPr>
          <w:spacing w:val="-2"/>
          <w:sz w:val="22"/>
          <w:szCs w:val="22"/>
        </w:rPr>
        <w:t xml:space="preserve"> </w:t>
      </w:r>
      <w:r>
        <w:rPr>
          <w:sz w:val="22"/>
          <w:szCs w:val="22"/>
        </w:rPr>
        <w:t>out</w:t>
      </w:r>
      <w:r>
        <w:rPr>
          <w:spacing w:val="-1"/>
          <w:sz w:val="22"/>
          <w:szCs w:val="22"/>
        </w:rPr>
        <w:t xml:space="preserve"> </w:t>
      </w:r>
      <w:r>
        <w:rPr>
          <w:sz w:val="22"/>
          <w:szCs w:val="22"/>
        </w:rPr>
        <w:t>to</w:t>
      </w:r>
      <w:r>
        <w:rPr>
          <w:spacing w:val="-2"/>
          <w:sz w:val="22"/>
          <w:szCs w:val="22"/>
        </w:rPr>
        <w:t xml:space="preserve"> </w:t>
      </w:r>
      <w:r>
        <w:rPr>
          <w:sz w:val="22"/>
          <w:szCs w:val="22"/>
        </w:rPr>
        <w:t>other</w:t>
      </w:r>
      <w:r>
        <w:rPr>
          <w:spacing w:val="-7"/>
          <w:sz w:val="22"/>
          <w:szCs w:val="22"/>
        </w:rPr>
        <w:t xml:space="preserve"> </w:t>
      </w:r>
      <w:r>
        <w:rPr>
          <w:sz w:val="22"/>
          <w:szCs w:val="22"/>
        </w:rPr>
        <w:t>relevant</w:t>
      </w:r>
      <w:r>
        <w:rPr>
          <w:spacing w:val="-2"/>
          <w:sz w:val="22"/>
          <w:szCs w:val="22"/>
        </w:rPr>
        <w:t xml:space="preserve"> </w:t>
      </w:r>
      <w:r>
        <w:rPr>
          <w:sz w:val="22"/>
          <w:szCs w:val="22"/>
        </w:rPr>
        <w:t>organisations</w:t>
      </w:r>
      <w:r>
        <w:rPr>
          <w:spacing w:val="-1"/>
          <w:sz w:val="22"/>
          <w:szCs w:val="22"/>
        </w:rPr>
        <w:t xml:space="preserve"> </w:t>
      </w:r>
      <w:r>
        <w:rPr>
          <w:sz w:val="22"/>
          <w:szCs w:val="22"/>
        </w:rPr>
        <w:t>that</w:t>
      </w:r>
      <w:r>
        <w:rPr>
          <w:spacing w:val="-1"/>
          <w:sz w:val="22"/>
          <w:szCs w:val="22"/>
        </w:rPr>
        <w:t xml:space="preserve"> </w:t>
      </w:r>
      <w:r>
        <w:rPr>
          <w:sz w:val="22"/>
          <w:szCs w:val="22"/>
        </w:rPr>
        <w:t>may</w:t>
      </w:r>
      <w:r>
        <w:rPr>
          <w:spacing w:val="-8"/>
          <w:sz w:val="22"/>
          <w:szCs w:val="22"/>
        </w:rPr>
        <w:t xml:space="preserve"> </w:t>
      </w:r>
      <w:r>
        <w:rPr>
          <w:sz w:val="22"/>
          <w:szCs w:val="22"/>
        </w:rPr>
        <w:t>be</w:t>
      </w:r>
      <w:r>
        <w:rPr>
          <w:spacing w:val="-1"/>
          <w:sz w:val="22"/>
          <w:szCs w:val="22"/>
        </w:rPr>
        <w:t xml:space="preserve"> </w:t>
      </w:r>
      <w:r>
        <w:rPr>
          <w:sz w:val="22"/>
          <w:szCs w:val="22"/>
        </w:rPr>
        <w:t>able</w:t>
      </w:r>
      <w:r>
        <w:rPr>
          <w:spacing w:val="-2"/>
          <w:sz w:val="22"/>
          <w:szCs w:val="22"/>
        </w:rPr>
        <w:t xml:space="preserve"> </w:t>
      </w:r>
      <w:r>
        <w:rPr>
          <w:sz w:val="22"/>
          <w:szCs w:val="22"/>
        </w:rPr>
        <w:t>to</w:t>
      </w:r>
      <w:r>
        <w:rPr>
          <w:spacing w:val="-1"/>
          <w:sz w:val="22"/>
          <w:szCs w:val="22"/>
        </w:rPr>
        <w:t xml:space="preserve"> </w:t>
      </w:r>
      <w:r>
        <w:rPr>
          <w:sz w:val="22"/>
          <w:szCs w:val="22"/>
        </w:rPr>
        <w:t>assist</w:t>
      </w:r>
      <w:r>
        <w:rPr>
          <w:spacing w:val="-8"/>
          <w:sz w:val="22"/>
          <w:szCs w:val="22"/>
        </w:rPr>
        <w:t xml:space="preserve"> </w:t>
      </w:r>
      <w:r>
        <w:rPr>
          <w:sz w:val="22"/>
          <w:szCs w:val="22"/>
        </w:rPr>
        <w:t>you,</w:t>
      </w:r>
      <w:r>
        <w:rPr>
          <w:spacing w:val="-2"/>
          <w:sz w:val="22"/>
          <w:szCs w:val="22"/>
        </w:rPr>
        <w:t xml:space="preserve"> </w:t>
      </w:r>
      <w:r>
        <w:rPr>
          <w:sz w:val="22"/>
          <w:szCs w:val="22"/>
        </w:rPr>
        <w:t>for</w:t>
      </w:r>
      <w:r>
        <w:rPr>
          <w:spacing w:val="-7"/>
          <w:sz w:val="22"/>
          <w:szCs w:val="22"/>
        </w:rPr>
        <w:t xml:space="preserve"> </w:t>
      </w:r>
      <w:r>
        <w:rPr>
          <w:sz w:val="22"/>
          <w:szCs w:val="22"/>
        </w:rPr>
        <w:t>example:</w:t>
      </w:r>
    </w:p>
    <w:p w:rsidR="00273CE2" w:rsidRDefault="00273CE2">
      <w:pPr>
        <w:pStyle w:val="BodyText"/>
        <w:kinsoku w:val="0"/>
        <w:overflowPunct w:val="0"/>
        <w:spacing w:before="4"/>
        <w:rPr>
          <w:sz w:val="29"/>
          <w:szCs w:val="29"/>
        </w:rPr>
      </w:pPr>
    </w:p>
    <w:p w:rsidR="00273CE2" w:rsidRDefault="00273CE2">
      <w:pPr>
        <w:pStyle w:val="ListParagraph"/>
        <w:numPr>
          <w:ilvl w:val="0"/>
          <w:numId w:val="1"/>
        </w:numPr>
        <w:tabs>
          <w:tab w:val="left" w:pos="791"/>
        </w:tabs>
        <w:kinsoku w:val="0"/>
        <w:overflowPunct w:val="0"/>
        <w:rPr>
          <w:sz w:val="22"/>
          <w:szCs w:val="22"/>
        </w:rPr>
      </w:pPr>
      <w:r>
        <w:rPr>
          <w:spacing w:val="-13"/>
          <w:sz w:val="22"/>
          <w:szCs w:val="22"/>
        </w:rPr>
        <w:t xml:space="preserve">To </w:t>
      </w:r>
      <w:r>
        <w:rPr>
          <w:sz w:val="22"/>
          <w:szCs w:val="22"/>
        </w:rPr>
        <w:t>find out more about the Australian Human Rights Commission and how they may be</w:t>
      </w:r>
      <w:r>
        <w:rPr>
          <w:spacing w:val="-38"/>
          <w:sz w:val="22"/>
          <w:szCs w:val="22"/>
        </w:rPr>
        <w:t xml:space="preserve"> </w:t>
      </w:r>
      <w:r>
        <w:rPr>
          <w:sz w:val="22"/>
          <w:szCs w:val="22"/>
        </w:rPr>
        <w:t>able</w:t>
      </w:r>
    </w:p>
    <w:p w:rsidR="00273CE2" w:rsidRDefault="00273CE2">
      <w:pPr>
        <w:pStyle w:val="BodyText"/>
        <w:kinsoku w:val="0"/>
        <w:overflowPunct w:val="0"/>
        <w:spacing w:before="62"/>
        <w:ind w:left="790"/>
        <w:rPr>
          <w:color w:val="215E9E"/>
        </w:rPr>
      </w:pPr>
      <w:r>
        <w:t xml:space="preserve">to help, </w:t>
      </w:r>
      <w:hyperlink r:id="rId14" w:history="1">
        <w:r>
          <w:rPr>
            <w:color w:val="215E9E"/>
            <w:u w:val="single"/>
          </w:rPr>
          <w:t>click here</w:t>
        </w:r>
      </w:hyperlink>
    </w:p>
    <w:p w:rsidR="00273CE2" w:rsidRDefault="00273CE2">
      <w:pPr>
        <w:pStyle w:val="BodyText"/>
        <w:kinsoku w:val="0"/>
        <w:overflowPunct w:val="0"/>
        <w:spacing w:before="5"/>
        <w:rPr>
          <w:sz w:val="29"/>
          <w:szCs w:val="29"/>
        </w:rPr>
      </w:pPr>
    </w:p>
    <w:p w:rsidR="00273CE2" w:rsidRDefault="00273CE2">
      <w:pPr>
        <w:pStyle w:val="ListParagraph"/>
        <w:numPr>
          <w:ilvl w:val="0"/>
          <w:numId w:val="1"/>
        </w:numPr>
        <w:tabs>
          <w:tab w:val="left" w:pos="791"/>
        </w:tabs>
        <w:kinsoku w:val="0"/>
        <w:overflowPunct w:val="0"/>
        <w:rPr>
          <w:sz w:val="22"/>
          <w:szCs w:val="22"/>
        </w:rPr>
      </w:pPr>
      <w:r>
        <w:rPr>
          <w:spacing w:val="-13"/>
          <w:sz w:val="22"/>
          <w:szCs w:val="22"/>
        </w:rPr>
        <w:t>To</w:t>
      </w:r>
      <w:r>
        <w:rPr>
          <w:spacing w:val="-4"/>
          <w:sz w:val="22"/>
          <w:szCs w:val="22"/>
        </w:rPr>
        <w:t xml:space="preserve"> </w:t>
      </w:r>
      <w:r>
        <w:rPr>
          <w:sz w:val="22"/>
          <w:szCs w:val="22"/>
        </w:rPr>
        <w:t>find</w:t>
      </w:r>
      <w:r>
        <w:rPr>
          <w:spacing w:val="-3"/>
          <w:sz w:val="22"/>
          <w:szCs w:val="22"/>
        </w:rPr>
        <w:t xml:space="preserve"> </w:t>
      </w:r>
      <w:r>
        <w:rPr>
          <w:sz w:val="22"/>
          <w:szCs w:val="22"/>
        </w:rPr>
        <w:t>out</w:t>
      </w:r>
      <w:r>
        <w:rPr>
          <w:spacing w:val="-3"/>
          <w:sz w:val="22"/>
          <w:szCs w:val="22"/>
        </w:rPr>
        <w:t xml:space="preserve"> </w:t>
      </w:r>
      <w:r>
        <w:rPr>
          <w:sz w:val="22"/>
          <w:szCs w:val="22"/>
        </w:rPr>
        <w:t>more</w:t>
      </w:r>
      <w:r>
        <w:rPr>
          <w:spacing w:val="-3"/>
          <w:sz w:val="22"/>
          <w:szCs w:val="22"/>
        </w:rPr>
        <w:t xml:space="preserve"> </w:t>
      </w:r>
      <w:r>
        <w:rPr>
          <w:sz w:val="22"/>
          <w:szCs w:val="22"/>
        </w:rPr>
        <w:t>about</w:t>
      </w:r>
      <w:r>
        <w:rPr>
          <w:spacing w:val="-3"/>
          <w:sz w:val="22"/>
          <w:szCs w:val="22"/>
        </w:rPr>
        <w:t xml:space="preserve"> </w:t>
      </w:r>
      <w:r>
        <w:rPr>
          <w:sz w:val="22"/>
          <w:szCs w:val="22"/>
        </w:rPr>
        <w:t>the</w:t>
      </w:r>
      <w:r>
        <w:rPr>
          <w:spacing w:val="-3"/>
          <w:sz w:val="22"/>
          <w:szCs w:val="22"/>
        </w:rPr>
        <w:t xml:space="preserve"> </w:t>
      </w:r>
      <w:r>
        <w:rPr>
          <w:sz w:val="22"/>
          <w:szCs w:val="22"/>
        </w:rPr>
        <w:t>Public</w:t>
      </w:r>
      <w:r>
        <w:rPr>
          <w:spacing w:val="-3"/>
          <w:sz w:val="22"/>
          <w:szCs w:val="22"/>
        </w:rPr>
        <w:t xml:space="preserve"> </w:t>
      </w:r>
      <w:r>
        <w:rPr>
          <w:sz w:val="22"/>
          <w:szCs w:val="22"/>
        </w:rPr>
        <w:t>Interest</w:t>
      </w:r>
      <w:r>
        <w:rPr>
          <w:spacing w:val="-10"/>
          <w:sz w:val="22"/>
          <w:szCs w:val="22"/>
        </w:rPr>
        <w:t xml:space="preserve"> </w:t>
      </w:r>
      <w:r>
        <w:rPr>
          <w:sz w:val="22"/>
          <w:szCs w:val="22"/>
        </w:rPr>
        <w:t>Advocacy</w:t>
      </w:r>
      <w:r>
        <w:rPr>
          <w:spacing w:val="-9"/>
          <w:sz w:val="22"/>
          <w:szCs w:val="22"/>
        </w:rPr>
        <w:t xml:space="preserve"> </w:t>
      </w:r>
      <w:r>
        <w:rPr>
          <w:sz w:val="22"/>
          <w:szCs w:val="22"/>
        </w:rPr>
        <w:t>Centre</w:t>
      </w:r>
      <w:r>
        <w:rPr>
          <w:spacing w:val="-3"/>
          <w:sz w:val="22"/>
          <w:szCs w:val="22"/>
        </w:rPr>
        <w:t xml:space="preserve"> </w:t>
      </w:r>
      <w:r>
        <w:rPr>
          <w:sz w:val="22"/>
          <w:szCs w:val="22"/>
        </w:rPr>
        <w:t>(PIAC)</w:t>
      </w:r>
      <w:r>
        <w:rPr>
          <w:spacing w:val="-3"/>
          <w:sz w:val="22"/>
          <w:szCs w:val="22"/>
        </w:rPr>
        <w:t xml:space="preserve"> </w:t>
      </w:r>
      <w:r>
        <w:rPr>
          <w:sz w:val="22"/>
          <w:szCs w:val="22"/>
        </w:rPr>
        <w:t>and</w:t>
      </w:r>
      <w:r>
        <w:rPr>
          <w:spacing w:val="-3"/>
          <w:sz w:val="22"/>
          <w:szCs w:val="22"/>
        </w:rPr>
        <w:t xml:space="preserve"> </w:t>
      </w:r>
      <w:r>
        <w:rPr>
          <w:sz w:val="22"/>
          <w:szCs w:val="22"/>
        </w:rPr>
        <w:t>how</w:t>
      </w:r>
      <w:r>
        <w:rPr>
          <w:spacing w:val="-9"/>
          <w:sz w:val="22"/>
          <w:szCs w:val="22"/>
        </w:rPr>
        <w:t xml:space="preserve"> </w:t>
      </w:r>
      <w:r>
        <w:rPr>
          <w:sz w:val="22"/>
          <w:szCs w:val="22"/>
        </w:rPr>
        <w:t>they</w:t>
      </w:r>
      <w:r>
        <w:rPr>
          <w:spacing w:val="-8"/>
          <w:sz w:val="22"/>
          <w:szCs w:val="22"/>
        </w:rPr>
        <w:t xml:space="preserve"> </w:t>
      </w:r>
      <w:r>
        <w:rPr>
          <w:sz w:val="22"/>
          <w:szCs w:val="22"/>
        </w:rPr>
        <w:t>may</w:t>
      </w:r>
      <w:r>
        <w:rPr>
          <w:spacing w:val="-9"/>
          <w:sz w:val="22"/>
          <w:szCs w:val="22"/>
        </w:rPr>
        <w:t xml:space="preserve"> </w:t>
      </w:r>
      <w:r>
        <w:rPr>
          <w:sz w:val="22"/>
          <w:szCs w:val="22"/>
        </w:rPr>
        <w:t>be</w:t>
      </w:r>
      <w:r>
        <w:rPr>
          <w:spacing w:val="-3"/>
          <w:sz w:val="22"/>
          <w:szCs w:val="22"/>
        </w:rPr>
        <w:t xml:space="preserve"> </w:t>
      </w:r>
      <w:r>
        <w:rPr>
          <w:sz w:val="22"/>
          <w:szCs w:val="22"/>
        </w:rPr>
        <w:t>able</w:t>
      </w:r>
    </w:p>
    <w:p w:rsidR="00273CE2" w:rsidRDefault="00273CE2">
      <w:pPr>
        <w:pStyle w:val="BodyText"/>
        <w:kinsoku w:val="0"/>
        <w:overflowPunct w:val="0"/>
        <w:spacing w:before="62"/>
        <w:ind w:left="790"/>
        <w:rPr>
          <w:color w:val="215E9E"/>
        </w:rPr>
      </w:pPr>
      <w:r>
        <w:t xml:space="preserve">to help, </w:t>
      </w:r>
      <w:hyperlink r:id="rId15" w:history="1">
        <w:r>
          <w:rPr>
            <w:color w:val="215E9E"/>
            <w:u w:val="single"/>
          </w:rPr>
          <w:t>click here</w:t>
        </w:r>
      </w:hyperlink>
    </w:p>
    <w:p w:rsidR="00273CE2" w:rsidRDefault="00273CE2">
      <w:pPr>
        <w:pStyle w:val="BodyText"/>
        <w:kinsoku w:val="0"/>
        <w:overflowPunct w:val="0"/>
        <w:spacing w:before="4"/>
        <w:rPr>
          <w:sz w:val="29"/>
          <w:szCs w:val="29"/>
        </w:rPr>
      </w:pPr>
    </w:p>
    <w:p w:rsidR="00273CE2" w:rsidRDefault="00273CE2">
      <w:pPr>
        <w:pStyle w:val="ListParagraph"/>
        <w:numPr>
          <w:ilvl w:val="0"/>
          <w:numId w:val="1"/>
        </w:numPr>
        <w:tabs>
          <w:tab w:val="left" w:pos="791"/>
        </w:tabs>
        <w:kinsoku w:val="0"/>
        <w:overflowPunct w:val="0"/>
        <w:rPr>
          <w:sz w:val="22"/>
          <w:szCs w:val="22"/>
        </w:rPr>
      </w:pPr>
      <w:r>
        <w:rPr>
          <w:spacing w:val="-13"/>
          <w:sz w:val="22"/>
          <w:szCs w:val="22"/>
        </w:rPr>
        <w:t>To</w:t>
      </w:r>
      <w:r>
        <w:rPr>
          <w:spacing w:val="-3"/>
          <w:sz w:val="22"/>
          <w:szCs w:val="22"/>
        </w:rPr>
        <w:t xml:space="preserve"> </w:t>
      </w:r>
      <w:r>
        <w:rPr>
          <w:sz w:val="22"/>
          <w:szCs w:val="22"/>
        </w:rPr>
        <w:t>find</w:t>
      </w:r>
      <w:r>
        <w:rPr>
          <w:spacing w:val="-3"/>
          <w:sz w:val="22"/>
          <w:szCs w:val="22"/>
        </w:rPr>
        <w:t xml:space="preserve"> </w:t>
      </w:r>
      <w:r>
        <w:rPr>
          <w:sz w:val="22"/>
          <w:szCs w:val="22"/>
        </w:rPr>
        <w:t>out</w:t>
      </w:r>
      <w:r>
        <w:rPr>
          <w:spacing w:val="-2"/>
          <w:sz w:val="22"/>
          <w:szCs w:val="22"/>
        </w:rPr>
        <w:t xml:space="preserve"> </w:t>
      </w:r>
      <w:r>
        <w:rPr>
          <w:sz w:val="22"/>
          <w:szCs w:val="22"/>
        </w:rPr>
        <w:t>more</w:t>
      </w:r>
      <w:r>
        <w:rPr>
          <w:spacing w:val="-3"/>
          <w:sz w:val="22"/>
          <w:szCs w:val="22"/>
        </w:rPr>
        <w:t xml:space="preserve"> </w:t>
      </w:r>
      <w:r>
        <w:rPr>
          <w:sz w:val="22"/>
          <w:szCs w:val="22"/>
        </w:rPr>
        <w:t>about</w:t>
      </w:r>
      <w:r>
        <w:rPr>
          <w:spacing w:val="-3"/>
          <w:sz w:val="22"/>
          <w:szCs w:val="22"/>
        </w:rPr>
        <w:t xml:space="preserve"> </w:t>
      </w:r>
      <w:r>
        <w:rPr>
          <w:sz w:val="22"/>
          <w:szCs w:val="22"/>
        </w:rPr>
        <w:t>the</w:t>
      </w:r>
      <w:r>
        <w:rPr>
          <w:spacing w:val="-2"/>
          <w:sz w:val="22"/>
          <w:szCs w:val="22"/>
        </w:rPr>
        <w:t xml:space="preserve"> </w:t>
      </w:r>
      <w:r>
        <w:rPr>
          <w:sz w:val="22"/>
          <w:szCs w:val="22"/>
        </w:rPr>
        <w:t>NSW</w:t>
      </w:r>
      <w:r>
        <w:rPr>
          <w:spacing w:val="-17"/>
          <w:sz w:val="22"/>
          <w:szCs w:val="22"/>
        </w:rPr>
        <w:t xml:space="preserve"> </w:t>
      </w:r>
      <w:r>
        <w:rPr>
          <w:sz w:val="22"/>
          <w:szCs w:val="22"/>
        </w:rPr>
        <w:t>Advocate</w:t>
      </w:r>
      <w:r>
        <w:rPr>
          <w:spacing w:val="-3"/>
          <w:sz w:val="22"/>
          <w:szCs w:val="22"/>
        </w:rPr>
        <w:t xml:space="preserve"> </w:t>
      </w:r>
      <w:r>
        <w:rPr>
          <w:sz w:val="22"/>
          <w:szCs w:val="22"/>
        </w:rPr>
        <w:t>for</w:t>
      </w:r>
      <w:r>
        <w:rPr>
          <w:spacing w:val="-8"/>
          <w:sz w:val="22"/>
          <w:szCs w:val="22"/>
        </w:rPr>
        <w:t xml:space="preserve"> </w:t>
      </w:r>
      <w:r>
        <w:rPr>
          <w:sz w:val="22"/>
          <w:szCs w:val="22"/>
        </w:rPr>
        <w:t>Children</w:t>
      </w:r>
      <w:r>
        <w:rPr>
          <w:spacing w:val="-3"/>
          <w:sz w:val="22"/>
          <w:szCs w:val="22"/>
        </w:rPr>
        <w:t xml:space="preserve"> </w:t>
      </w:r>
      <w:r>
        <w:rPr>
          <w:sz w:val="22"/>
          <w:szCs w:val="22"/>
        </w:rPr>
        <w:t>and</w:t>
      </w:r>
      <w:r>
        <w:rPr>
          <w:spacing w:val="-10"/>
          <w:sz w:val="22"/>
          <w:szCs w:val="22"/>
        </w:rPr>
        <w:t xml:space="preserve"> </w:t>
      </w:r>
      <w:r>
        <w:rPr>
          <w:spacing w:val="-5"/>
          <w:sz w:val="22"/>
          <w:szCs w:val="22"/>
        </w:rPr>
        <w:t>Young</w:t>
      </w:r>
      <w:r>
        <w:rPr>
          <w:spacing w:val="-2"/>
          <w:sz w:val="22"/>
          <w:szCs w:val="22"/>
        </w:rPr>
        <w:t xml:space="preserve"> </w:t>
      </w:r>
      <w:r>
        <w:rPr>
          <w:sz w:val="22"/>
          <w:szCs w:val="22"/>
        </w:rPr>
        <w:t>People</w:t>
      </w:r>
      <w:r>
        <w:rPr>
          <w:spacing w:val="-3"/>
          <w:sz w:val="22"/>
          <w:szCs w:val="22"/>
        </w:rPr>
        <w:t xml:space="preserve"> </w:t>
      </w:r>
      <w:r>
        <w:rPr>
          <w:sz w:val="22"/>
          <w:szCs w:val="22"/>
        </w:rPr>
        <w:t>and</w:t>
      </w:r>
      <w:r>
        <w:rPr>
          <w:spacing w:val="-3"/>
          <w:sz w:val="22"/>
          <w:szCs w:val="22"/>
        </w:rPr>
        <w:t xml:space="preserve"> </w:t>
      </w:r>
      <w:r>
        <w:rPr>
          <w:sz w:val="22"/>
          <w:szCs w:val="22"/>
        </w:rPr>
        <w:t>how</w:t>
      </w:r>
      <w:r>
        <w:rPr>
          <w:spacing w:val="-8"/>
          <w:sz w:val="22"/>
          <w:szCs w:val="22"/>
        </w:rPr>
        <w:t xml:space="preserve"> </w:t>
      </w:r>
      <w:r>
        <w:rPr>
          <w:sz w:val="22"/>
          <w:szCs w:val="22"/>
        </w:rPr>
        <w:t>they</w:t>
      </w:r>
      <w:r>
        <w:rPr>
          <w:spacing w:val="-8"/>
          <w:sz w:val="22"/>
          <w:szCs w:val="22"/>
        </w:rPr>
        <w:t xml:space="preserve"> </w:t>
      </w:r>
      <w:r>
        <w:rPr>
          <w:sz w:val="22"/>
          <w:szCs w:val="22"/>
        </w:rPr>
        <w:t>may</w:t>
      </w:r>
    </w:p>
    <w:p w:rsidR="00273CE2" w:rsidRDefault="00273CE2">
      <w:pPr>
        <w:pStyle w:val="BodyText"/>
        <w:kinsoku w:val="0"/>
        <w:overflowPunct w:val="0"/>
        <w:spacing w:before="62"/>
        <w:ind w:left="790"/>
        <w:rPr>
          <w:color w:val="215E9E"/>
        </w:rPr>
      </w:pPr>
      <w:r>
        <w:t xml:space="preserve">be able to help, </w:t>
      </w:r>
      <w:hyperlink r:id="rId16" w:history="1">
        <w:r>
          <w:rPr>
            <w:color w:val="215E9E"/>
            <w:u w:val="single"/>
          </w:rPr>
          <w:t>click here</w:t>
        </w:r>
      </w:hyperlink>
    </w:p>
    <w:p w:rsidR="00273CE2" w:rsidRDefault="00273CE2">
      <w:pPr>
        <w:pStyle w:val="BodyText"/>
        <w:kinsoku w:val="0"/>
        <w:overflowPunct w:val="0"/>
        <w:rPr>
          <w:sz w:val="26"/>
          <w:szCs w:val="26"/>
        </w:rPr>
      </w:pPr>
    </w:p>
    <w:p w:rsidR="00273CE2" w:rsidRDefault="00273CE2">
      <w:pPr>
        <w:pStyle w:val="BodyText"/>
        <w:kinsoku w:val="0"/>
        <w:overflowPunct w:val="0"/>
        <w:rPr>
          <w:sz w:val="26"/>
          <w:szCs w:val="26"/>
        </w:rPr>
      </w:pPr>
    </w:p>
    <w:p w:rsidR="00273CE2" w:rsidRDefault="00273CE2">
      <w:pPr>
        <w:pStyle w:val="Heading1"/>
        <w:kinsoku w:val="0"/>
        <w:overflowPunct w:val="0"/>
        <w:spacing w:before="208"/>
        <w:ind w:left="110"/>
        <w:rPr>
          <w:color w:val="79297E"/>
        </w:rPr>
      </w:pPr>
      <w:r>
        <w:rPr>
          <w:color w:val="79297E"/>
        </w:rPr>
        <w:t>Keep in mind</w:t>
      </w:r>
    </w:p>
    <w:p w:rsidR="00273CE2" w:rsidRDefault="00273CE2">
      <w:pPr>
        <w:pStyle w:val="BodyText"/>
        <w:kinsoku w:val="0"/>
        <w:overflowPunct w:val="0"/>
        <w:spacing w:before="317" w:line="297" w:lineRule="auto"/>
        <w:ind w:left="110" w:right="739"/>
        <w:jc w:val="both"/>
      </w:pPr>
      <w:r>
        <w:t>Advocacy</w:t>
      </w:r>
      <w:r>
        <w:rPr>
          <w:spacing w:val="-9"/>
        </w:rPr>
        <w:t xml:space="preserve"> </w:t>
      </w:r>
      <w:r>
        <w:t>can</w:t>
      </w:r>
      <w:r>
        <w:rPr>
          <w:spacing w:val="-3"/>
        </w:rPr>
        <w:t xml:space="preserve"> </w:t>
      </w:r>
      <w:r>
        <w:t>take</w:t>
      </w:r>
      <w:r>
        <w:rPr>
          <w:spacing w:val="-2"/>
        </w:rPr>
        <w:t xml:space="preserve"> </w:t>
      </w:r>
      <w:r>
        <w:t>time.</w:t>
      </w:r>
      <w:r>
        <w:rPr>
          <w:spacing w:val="-3"/>
        </w:rPr>
        <w:t xml:space="preserve"> </w:t>
      </w:r>
      <w:r>
        <w:t>Sometimes</w:t>
      </w:r>
      <w:r>
        <w:rPr>
          <w:spacing w:val="-9"/>
        </w:rPr>
        <w:t xml:space="preserve"> </w:t>
      </w:r>
      <w:r>
        <w:t>your</w:t>
      </w:r>
      <w:r>
        <w:rPr>
          <w:spacing w:val="-9"/>
        </w:rPr>
        <w:t xml:space="preserve"> </w:t>
      </w:r>
      <w:r>
        <w:t>first</w:t>
      </w:r>
      <w:r>
        <w:rPr>
          <w:spacing w:val="-2"/>
        </w:rPr>
        <w:t xml:space="preserve"> </w:t>
      </w:r>
      <w:r>
        <w:t>plan</w:t>
      </w:r>
      <w:r>
        <w:rPr>
          <w:spacing w:val="-3"/>
        </w:rPr>
        <w:t xml:space="preserve"> </w:t>
      </w:r>
      <w:r>
        <w:t>might</w:t>
      </w:r>
      <w:r>
        <w:rPr>
          <w:spacing w:val="-2"/>
        </w:rPr>
        <w:t xml:space="preserve"> </w:t>
      </w:r>
      <w:r>
        <w:t>not</w:t>
      </w:r>
      <w:r>
        <w:rPr>
          <w:spacing w:val="-9"/>
        </w:rPr>
        <w:t xml:space="preserve"> </w:t>
      </w:r>
      <w:r>
        <w:t>work</w:t>
      </w:r>
      <w:r>
        <w:rPr>
          <w:spacing w:val="-2"/>
        </w:rPr>
        <w:t xml:space="preserve"> </w:t>
      </w:r>
      <w:r>
        <w:t>and</w:t>
      </w:r>
      <w:r>
        <w:rPr>
          <w:spacing w:val="-3"/>
        </w:rPr>
        <w:t xml:space="preserve"> </w:t>
      </w:r>
      <w:r>
        <w:t>that’s</w:t>
      </w:r>
      <w:r>
        <w:rPr>
          <w:spacing w:val="-3"/>
        </w:rPr>
        <w:t xml:space="preserve"> </w:t>
      </w:r>
      <w:r>
        <w:rPr>
          <w:spacing w:val="-4"/>
        </w:rPr>
        <w:t>okay.</w:t>
      </w:r>
      <w:r>
        <w:rPr>
          <w:spacing w:val="-9"/>
        </w:rPr>
        <w:t xml:space="preserve"> </w:t>
      </w:r>
      <w:r>
        <w:rPr>
          <w:spacing w:val="-8"/>
        </w:rPr>
        <w:t>Take</w:t>
      </w:r>
      <w:r>
        <w:rPr>
          <w:spacing w:val="-3"/>
        </w:rPr>
        <w:t xml:space="preserve"> </w:t>
      </w:r>
      <w:r>
        <w:t>time</w:t>
      </w:r>
      <w:r>
        <w:rPr>
          <w:spacing w:val="-2"/>
        </w:rPr>
        <w:t xml:space="preserve"> </w:t>
      </w:r>
      <w:r>
        <w:t>to reflect</w:t>
      </w:r>
      <w:r>
        <w:rPr>
          <w:spacing w:val="-3"/>
        </w:rPr>
        <w:t xml:space="preserve"> </w:t>
      </w:r>
      <w:r>
        <w:t>on</w:t>
      </w:r>
      <w:r>
        <w:rPr>
          <w:spacing w:val="-8"/>
        </w:rPr>
        <w:t xml:space="preserve"> </w:t>
      </w:r>
      <w:r>
        <w:t>what</w:t>
      </w:r>
      <w:r>
        <w:rPr>
          <w:spacing w:val="-9"/>
        </w:rPr>
        <w:t xml:space="preserve"> </w:t>
      </w:r>
      <w:r>
        <w:t>you’ve</w:t>
      </w:r>
      <w:r>
        <w:rPr>
          <w:spacing w:val="-3"/>
        </w:rPr>
        <w:t xml:space="preserve"> </w:t>
      </w:r>
      <w:r>
        <w:t>done</w:t>
      </w:r>
      <w:r>
        <w:rPr>
          <w:spacing w:val="-2"/>
        </w:rPr>
        <w:t xml:space="preserve"> </w:t>
      </w:r>
      <w:r>
        <w:t>and</w:t>
      </w:r>
      <w:r>
        <w:rPr>
          <w:spacing w:val="-8"/>
        </w:rPr>
        <w:t xml:space="preserve"> </w:t>
      </w:r>
      <w:r>
        <w:t>what</w:t>
      </w:r>
      <w:r>
        <w:rPr>
          <w:spacing w:val="-3"/>
        </w:rPr>
        <w:t xml:space="preserve"> </w:t>
      </w:r>
      <w:r>
        <w:t>else</w:t>
      </w:r>
      <w:r>
        <w:rPr>
          <w:spacing w:val="-9"/>
        </w:rPr>
        <w:t xml:space="preserve"> </w:t>
      </w:r>
      <w:r>
        <w:t>you</w:t>
      </w:r>
      <w:r>
        <w:rPr>
          <w:spacing w:val="-2"/>
        </w:rPr>
        <w:t xml:space="preserve"> </w:t>
      </w:r>
      <w:r>
        <w:t>could</w:t>
      </w:r>
      <w:r>
        <w:rPr>
          <w:spacing w:val="-2"/>
        </w:rPr>
        <w:t xml:space="preserve"> </w:t>
      </w:r>
      <w:r>
        <w:t>do.</w:t>
      </w:r>
      <w:r>
        <w:rPr>
          <w:spacing w:val="-10"/>
        </w:rPr>
        <w:t xml:space="preserve"> </w:t>
      </w:r>
      <w:r>
        <w:t>This</w:t>
      </w:r>
      <w:r>
        <w:rPr>
          <w:spacing w:val="-2"/>
        </w:rPr>
        <w:t xml:space="preserve"> </w:t>
      </w:r>
      <w:r>
        <w:t>might</w:t>
      </w:r>
      <w:r>
        <w:rPr>
          <w:spacing w:val="-2"/>
        </w:rPr>
        <w:t xml:space="preserve"> </w:t>
      </w:r>
      <w:r>
        <w:t>mean</w:t>
      </w:r>
      <w:r>
        <w:rPr>
          <w:spacing w:val="-3"/>
        </w:rPr>
        <w:t xml:space="preserve"> </w:t>
      </w:r>
      <w:r>
        <w:t>creating</w:t>
      </w:r>
      <w:r>
        <w:rPr>
          <w:spacing w:val="-2"/>
        </w:rPr>
        <w:t xml:space="preserve"> </w:t>
      </w:r>
      <w:r>
        <w:t>a</w:t>
      </w:r>
      <w:r>
        <w:rPr>
          <w:spacing w:val="-3"/>
        </w:rPr>
        <w:t xml:space="preserve"> </w:t>
      </w:r>
      <w:r>
        <w:t>new</w:t>
      </w:r>
      <w:r>
        <w:rPr>
          <w:spacing w:val="-8"/>
        </w:rPr>
        <w:t xml:space="preserve"> </w:t>
      </w:r>
      <w:r>
        <w:t>plan, talking to different people or organising meetings with other important</w:t>
      </w:r>
      <w:r>
        <w:rPr>
          <w:spacing w:val="-30"/>
        </w:rPr>
        <w:t xml:space="preserve"> </w:t>
      </w:r>
      <w:r>
        <w:t>people.</w:t>
      </w:r>
    </w:p>
    <w:p w:rsidR="00273CE2" w:rsidRDefault="00273CE2">
      <w:pPr>
        <w:pStyle w:val="BodyText"/>
        <w:kinsoku w:val="0"/>
        <w:overflowPunct w:val="0"/>
        <w:spacing w:before="1"/>
        <w:rPr>
          <w:sz w:val="24"/>
          <w:szCs w:val="24"/>
        </w:rPr>
      </w:pPr>
    </w:p>
    <w:p w:rsidR="00273CE2" w:rsidRDefault="00273CE2">
      <w:pPr>
        <w:pStyle w:val="BodyText"/>
        <w:kinsoku w:val="0"/>
        <w:overflowPunct w:val="0"/>
        <w:spacing w:before="1" w:line="297" w:lineRule="auto"/>
        <w:ind w:left="110" w:right="345"/>
      </w:pPr>
      <w:r>
        <w:t>Each organisation, council or government department you are advocating to might have their own process for change, so it’s important to adapt your approach where needed, but not give up.</w:t>
      </w:r>
    </w:p>
    <w:p w:rsidR="00273CE2" w:rsidRDefault="00273CE2">
      <w:pPr>
        <w:pStyle w:val="BodyText"/>
        <w:kinsoku w:val="0"/>
        <w:overflowPunct w:val="0"/>
        <w:spacing w:before="1" w:line="297" w:lineRule="auto"/>
        <w:ind w:left="110" w:right="345"/>
        <w:sectPr w:rsidR="00273CE2">
          <w:headerReference w:type="default" r:id="rId17"/>
          <w:pgSz w:w="11910" w:h="16840"/>
          <w:pgMar w:top="1240" w:right="740" w:bottom="3100" w:left="740" w:header="850" w:footer="2893" w:gutter="0"/>
          <w:cols w:space="720"/>
          <w:noEndnote/>
        </w:sectPr>
      </w:pPr>
    </w:p>
    <w:p w:rsidR="00273CE2" w:rsidRDefault="00273CE2">
      <w:pPr>
        <w:pStyle w:val="BodyText"/>
        <w:kinsoku w:val="0"/>
        <w:overflowPunct w:val="0"/>
        <w:spacing w:before="9"/>
        <w:rPr>
          <w:sz w:val="8"/>
          <w:szCs w:val="8"/>
        </w:rPr>
      </w:pPr>
    </w:p>
    <w:p w:rsidR="00273CE2" w:rsidRDefault="00273CE2">
      <w:pPr>
        <w:pStyle w:val="BodyText"/>
        <w:kinsoku w:val="0"/>
        <w:overflowPunct w:val="0"/>
        <w:spacing w:before="100" w:line="297" w:lineRule="auto"/>
        <w:ind w:left="110" w:right="605"/>
        <w:jc w:val="both"/>
      </w:pPr>
      <w:r>
        <w:rPr>
          <w:spacing w:val="-2"/>
        </w:rPr>
        <w:t xml:space="preserve">Sydney </w:t>
      </w:r>
      <w:r>
        <w:t>teenager Gidon Goodman at 14, started a petition to cut the cost of car parking at public hospitals</w:t>
      </w:r>
      <w:r>
        <w:rPr>
          <w:spacing w:val="-3"/>
        </w:rPr>
        <w:t xml:space="preserve"> </w:t>
      </w:r>
      <w:r>
        <w:t>by</w:t>
      </w:r>
      <w:r>
        <w:rPr>
          <w:spacing w:val="-9"/>
        </w:rPr>
        <w:t xml:space="preserve"> </w:t>
      </w:r>
      <w:r>
        <w:t>about</w:t>
      </w:r>
      <w:r>
        <w:rPr>
          <w:spacing w:val="-3"/>
        </w:rPr>
        <w:t xml:space="preserve"> </w:t>
      </w:r>
      <w:r>
        <w:t>$200</w:t>
      </w:r>
      <w:r>
        <w:rPr>
          <w:spacing w:val="-3"/>
        </w:rPr>
        <w:t xml:space="preserve"> </w:t>
      </w:r>
      <w:r>
        <w:t>a</w:t>
      </w:r>
      <w:r>
        <w:rPr>
          <w:spacing w:val="-9"/>
        </w:rPr>
        <w:t xml:space="preserve"> </w:t>
      </w:r>
      <w:r>
        <w:t>week</w:t>
      </w:r>
      <w:r>
        <w:rPr>
          <w:spacing w:val="-3"/>
        </w:rPr>
        <w:t xml:space="preserve"> </w:t>
      </w:r>
      <w:r>
        <w:t>because</w:t>
      </w:r>
      <w:r>
        <w:rPr>
          <w:spacing w:val="-3"/>
        </w:rPr>
        <w:t xml:space="preserve"> </w:t>
      </w:r>
      <w:r>
        <w:t>he</w:t>
      </w:r>
      <w:r>
        <w:rPr>
          <w:spacing w:val="-9"/>
        </w:rPr>
        <w:t xml:space="preserve"> </w:t>
      </w:r>
      <w:r>
        <w:t>was</w:t>
      </w:r>
      <w:r>
        <w:rPr>
          <w:spacing w:val="-3"/>
        </w:rPr>
        <w:t xml:space="preserve"> </w:t>
      </w:r>
      <w:r>
        <w:t>concerned</w:t>
      </w:r>
      <w:r>
        <w:rPr>
          <w:spacing w:val="-3"/>
        </w:rPr>
        <w:t xml:space="preserve"> </w:t>
      </w:r>
      <w:r>
        <w:t>family</w:t>
      </w:r>
      <w:r>
        <w:rPr>
          <w:spacing w:val="-8"/>
        </w:rPr>
        <w:t xml:space="preserve"> </w:t>
      </w:r>
      <w:r>
        <w:t>members</w:t>
      </w:r>
      <w:r>
        <w:rPr>
          <w:spacing w:val="-9"/>
        </w:rPr>
        <w:t xml:space="preserve"> </w:t>
      </w:r>
      <w:r>
        <w:t>would</w:t>
      </w:r>
      <w:r>
        <w:rPr>
          <w:spacing w:val="-3"/>
        </w:rPr>
        <w:t xml:space="preserve"> </w:t>
      </w:r>
      <w:r>
        <w:t>stop</w:t>
      </w:r>
      <w:r>
        <w:rPr>
          <w:spacing w:val="-9"/>
        </w:rPr>
        <w:t xml:space="preserve"> </w:t>
      </w:r>
      <w:r>
        <w:t>visiting their sick relatives due to high hospital parking</w:t>
      </w:r>
      <w:r>
        <w:rPr>
          <w:spacing w:val="-15"/>
        </w:rPr>
        <w:t xml:space="preserve"> </w:t>
      </w:r>
      <w:r>
        <w:t>costs.</w:t>
      </w:r>
    </w:p>
    <w:p w:rsidR="00273CE2" w:rsidRDefault="00273CE2">
      <w:pPr>
        <w:pStyle w:val="BodyText"/>
        <w:kinsoku w:val="0"/>
        <w:overflowPunct w:val="0"/>
        <w:spacing w:before="170" w:line="297" w:lineRule="auto"/>
        <w:ind w:left="110" w:right="131"/>
      </w:pPr>
      <w:r>
        <w:t xml:space="preserve">Gidon created a petition on change.org and got over 70,500 supporters. This petition led to Ministers listening. After </w:t>
      </w:r>
      <w:ins w:id="1" w:author="Maggie Korenblium" w:date="2019-09-30T14:14:00Z">
        <w:r w:rsidR="00242190">
          <w:t xml:space="preserve">he campaigned </w:t>
        </w:r>
      </w:ins>
      <w:r>
        <w:t>for change, the NSW Government committed to reducing the cost of parking at hospitals.</w:t>
      </w:r>
    </w:p>
    <w:p w:rsidR="00273CE2" w:rsidRDefault="00273CE2">
      <w:pPr>
        <w:pStyle w:val="BodyText"/>
        <w:kinsoku w:val="0"/>
        <w:overflowPunct w:val="0"/>
        <w:spacing w:before="170"/>
        <w:ind w:left="110"/>
      </w:pPr>
      <w:r>
        <w:t>To summarise, Gidon:</w:t>
      </w:r>
    </w:p>
    <w:p w:rsidR="00273CE2" w:rsidRDefault="00273CE2">
      <w:pPr>
        <w:pStyle w:val="ListParagraph"/>
        <w:numPr>
          <w:ilvl w:val="0"/>
          <w:numId w:val="1"/>
        </w:numPr>
        <w:tabs>
          <w:tab w:val="left" w:pos="791"/>
        </w:tabs>
        <w:kinsoku w:val="0"/>
        <w:overflowPunct w:val="0"/>
        <w:spacing w:before="231" w:line="297" w:lineRule="auto"/>
        <w:ind w:right="979"/>
        <w:rPr>
          <w:sz w:val="22"/>
          <w:szCs w:val="22"/>
        </w:rPr>
      </w:pPr>
      <w:r>
        <w:rPr>
          <w:rFonts w:ascii="Raleway ExtraBold" w:hAnsi="Raleway ExtraBold" w:cs="Raleway ExtraBold"/>
          <w:b/>
          <w:bCs/>
          <w:sz w:val="22"/>
          <w:szCs w:val="22"/>
        </w:rPr>
        <w:t>Defined</w:t>
      </w:r>
      <w:r>
        <w:rPr>
          <w:rFonts w:ascii="Raleway ExtraBold" w:hAnsi="Raleway ExtraBold" w:cs="Raleway ExtraBold"/>
          <w:b/>
          <w:bCs/>
          <w:spacing w:val="-4"/>
          <w:sz w:val="22"/>
          <w:szCs w:val="22"/>
        </w:rPr>
        <w:t xml:space="preserve"> </w:t>
      </w:r>
      <w:r>
        <w:rPr>
          <w:rFonts w:ascii="Raleway ExtraBold" w:hAnsi="Raleway ExtraBold" w:cs="Raleway ExtraBold"/>
          <w:b/>
          <w:bCs/>
          <w:sz w:val="22"/>
          <w:szCs w:val="22"/>
        </w:rPr>
        <w:t>the</w:t>
      </w:r>
      <w:r>
        <w:rPr>
          <w:rFonts w:ascii="Raleway ExtraBold" w:hAnsi="Raleway ExtraBold" w:cs="Raleway ExtraBold"/>
          <w:b/>
          <w:bCs/>
          <w:spacing w:val="-3"/>
          <w:sz w:val="22"/>
          <w:szCs w:val="22"/>
        </w:rPr>
        <w:t xml:space="preserve"> </w:t>
      </w:r>
      <w:r>
        <w:rPr>
          <w:rFonts w:ascii="Raleway ExtraBold" w:hAnsi="Raleway ExtraBold" w:cs="Raleway ExtraBold"/>
          <w:b/>
          <w:bCs/>
          <w:sz w:val="22"/>
          <w:szCs w:val="22"/>
        </w:rPr>
        <w:t>issue:</w:t>
      </w:r>
      <w:r>
        <w:rPr>
          <w:rFonts w:ascii="Raleway ExtraBold" w:hAnsi="Raleway ExtraBold" w:cs="Raleway ExtraBold"/>
          <w:b/>
          <w:bCs/>
          <w:spacing w:val="1"/>
          <w:sz w:val="22"/>
          <w:szCs w:val="22"/>
        </w:rPr>
        <w:t xml:space="preserve"> </w:t>
      </w:r>
      <w:r>
        <w:rPr>
          <w:sz w:val="22"/>
          <w:szCs w:val="22"/>
        </w:rPr>
        <w:t>cost</w:t>
      </w:r>
      <w:r>
        <w:rPr>
          <w:spacing w:val="-3"/>
          <w:sz w:val="22"/>
          <w:szCs w:val="22"/>
        </w:rPr>
        <w:t xml:space="preserve"> </w:t>
      </w:r>
      <w:r>
        <w:rPr>
          <w:sz w:val="22"/>
          <w:szCs w:val="22"/>
        </w:rPr>
        <w:t>of</w:t>
      </w:r>
      <w:r>
        <w:rPr>
          <w:spacing w:val="-9"/>
          <w:sz w:val="22"/>
          <w:szCs w:val="22"/>
        </w:rPr>
        <w:t xml:space="preserve"> </w:t>
      </w:r>
      <w:r>
        <w:rPr>
          <w:sz w:val="22"/>
          <w:szCs w:val="22"/>
        </w:rPr>
        <w:t>car</w:t>
      </w:r>
      <w:r>
        <w:rPr>
          <w:spacing w:val="-9"/>
          <w:sz w:val="22"/>
          <w:szCs w:val="22"/>
        </w:rPr>
        <w:t xml:space="preserve"> </w:t>
      </w:r>
      <w:r>
        <w:rPr>
          <w:sz w:val="22"/>
          <w:szCs w:val="22"/>
        </w:rPr>
        <w:t>parking</w:t>
      </w:r>
      <w:r>
        <w:rPr>
          <w:spacing w:val="-3"/>
          <w:sz w:val="22"/>
          <w:szCs w:val="22"/>
        </w:rPr>
        <w:t xml:space="preserve"> </w:t>
      </w:r>
      <w:r>
        <w:rPr>
          <w:sz w:val="22"/>
          <w:szCs w:val="22"/>
        </w:rPr>
        <w:t>at</w:t>
      </w:r>
      <w:r>
        <w:rPr>
          <w:spacing w:val="-3"/>
          <w:sz w:val="22"/>
          <w:szCs w:val="22"/>
        </w:rPr>
        <w:t xml:space="preserve"> </w:t>
      </w:r>
      <w:r>
        <w:rPr>
          <w:sz w:val="22"/>
          <w:szCs w:val="22"/>
        </w:rPr>
        <w:t>public</w:t>
      </w:r>
      <w:r>
        <w:rPr>
          <w:spacing w:val="-4"/>
          <w:sz w:val="22"/>
          <w:szCs w:val="22"/>
        </w:rPr>
        <w:t xml:space="preserve"> </w:t>
      </w:r>
      <w:r>
        <w:rPr>
          <w:sz w:val="22"/>
          <w:szCs w:val="22"/>
        </w:rPr>
        <w:t>hospitals</w:t>
      </w:r>
      <w:r>
        <w:rPr>
          <w:spacing w:val="-9"/>
          <w:sz w:val="22"/>
          <w:szCs w:val="22"/>
        </w:rPr>
        <w:t xml:space="preserve"> </w:t>
      </w:r>
      <w:r>
        <w:rPr>
          <w:sz w:val="22"/>
          <w:szCs w:val="22"/>
        </w:rPr>
        <w:t>was</w:t>
      </w:r>
      <w:r>
        <w:rPr>
          <w:spacing w:val="-3"/>
          <w:sz w:val="22"/>
          <w:szCs w:val="22"/>
        </w:rPr>
        <w:t xml:space="preserve"> </w:t>
      </w:r>
      <w:r>
        <w:rPr>
          <w:sz w:val="22"/>
          <w:szCs w:val="22"/>
        </w:rPr>
        <w:t>too</w:t>
      </w:r>
      <w:r>
        <w:rPr>
          <w:spacing w:val="-4"/>
          <w:sz w:val="22"/>
          <w:szCs w:val="22"/>
        </w:rPr>
        <w:t xml:space="preserve"> </w:t>
      </w:r>
      <w:r>
        <w:rPr>
          <w:sz w:val="22"/>
          <w:szCs w:val="22"/>
        </w:rPr>
        <w:t>expensive</w:t>
      </w:r>
      <w:r>
        <w:rPr>
          <w:spacing w:val="-3"/>
          <w:sz w:val="22"/>
          <w:szCs w:val="22"/>
        </w:rPr>
        <w:t xml:space="preserve"> </w:t>
      </w:r>
      <w:r>
        <w:rPr>
          <w:sz w:val="22"/>
          <w:szCs w:val="22"/>
        </w:rPr>
        <w:t>for</w:t>
      </w:r>
      <w:r>
        <w:rPr>
          <w:spacing w:val="-9"/>
          <w:sz w:val="22"/>
          <w:szCs w:val="22"/>
        </w:rPr>
        <w:t xml:space="preserve"> </w:t>
      </w:r>
      <w:r>
        <w:rPr>
          <w:sz w:val="22"/>
          <w:szCs w:val="22"/>
        </w:rPr>
        <w:t>family members to visit young people in</w:t>
      </w:r>
      <w:r>
        <w:rPr>
          <w:spacing w:val="-14"/>
          <w:sz w:val="22"/>
          <w:szCs w:val="22"/>
        </w:rPr>
        <w:t xml:space="preserve"> </w:t>
      </w:r>
      <w:r>
        <w:rPr>
          <w:sz w:val="22"/>
          <w:szCs w:val="22"/>
        </w:rPr>
        <w:t>hospital.</w:t>
      </w:r>
    </w:p>
    <w:p w:rsidR="00273CE2" w:rsidRDefault="00273CE2">
      <w:pPr>
        <w:pStyle w:val="ListParagraph"/>
        <w:numPr>
          <w:ilvl w:val="0"/>
          <w:numId w:val="1"/>
        </w:numPr>
        <w:tabs>
          <w:tab w:val="left" w:pos="791"/>
        </w:tabs>
        <w:kinsoku w:val="0"/>
        <w:overflowPunct w:val="0"/>
        <w:spacing w:before="170"/>
        <w:rPr>
          <w:spacing w:val="-5"/>
          <w:sz w:val="22"/>
          <w:szCs w:val="22"/>
        </w:rPr>
      </w:pPr>
      <w:r>
        <w:rPr>
          <w:rFonts w:ascii="Raleway ExtraBold" w:hAnsi="Raleway ExtraBold" w:cs="Raleway ExtraBold"/>
          <w:b/>
          <w:bCs/>
          <w:spacing w:val="-4"/>
          <w:sz w:val="22"/>
          <w:szCs w:val="22"/>
        </w:rPr>
        <w:t>Defined</w:t>
      </w:r>
      <w:r>
        <w:rPr>
          <w:rFonts w:ascii="Raleway ExtraBold" w:hAnsi="Raleway ExtraBold" w:cs="Raleway ExtraBold"/>
          <w:b/>
          <w:bCs/>
          <w:spacing w:val="-9"/>
          <w:sz w:val="22"/>
          <w:szCs w:val="22"/>
        </w:rPr>
        <w:t xml:space="preserve"> </w:t>
      </w:r>
      <w:r>
        <w:rPr>
          <w:rFonts w:ascii="Raleway ExtraBold" w:hAnsi="Raleway ExtraBold" w:cs="Raleway ExtraBold"/>
          <w:b/>
          <w:bCs/>
          <w:spacing w:val="-4"/>
          <w:sz w:val="22"/>
          <w:szCs w:val="22"/>
        </w:rPr>
        <w:t>the</w:t>
      </w:r>
      <w:r>
        <w:rPr>
          <w:rFonts w:ascii="Raleway ExtraBold" w:hAnsi="Raleway ExtraBold" w:cs="Raleway ExtraBold"/>
          <w:b/>
          <w:bCs/>
          <w:spacing w:val="-8"/>
          <w:sz w:val="22"/>
          <w:szCs w:val="22"/>
        </w:rPr>
        <w:t xml:space="preserve"> </w:t>
      </w:r>
      <w:r>
        <w:rPr>
          <w:rFonts w:ascii="Raleway ExtraBold" w:hAnsi="Raleway ExtraBold" w:cs="Raleway ExtraBold"/>
          <w:b/>
          <w:bCs/>
          <w:spacing w:val="-5"/>
          <w:sz w:val="22"/>
          <w:szCs w:val="22"/>
        </w:rPr>
        <w:t>solution:</w:t>
      </w:r>
      <w:r>
        <w:rPr>
          <w:rFonts w:ascii="Raleway ExtraBold" w:hAnsi="Raleway ExtraBold" w:cs="Raleway ExtraBold"/>
          <w:b/>
          <w:bCs/>
          <w:spacing w:val="-9"/>
          <w:sz w:val="22"/>
          <w:szCs w:val="22"/>
        </w:rPr>
        <w:t xml:space="preserve"> </w:t>
      </w:r>
      <w:r>
        <w:rPr>
          <w:spacing w:val="-5"/>
          <w:sz w:val="22"/>
          <w:szCs w:val="22"/>
        </w:rPr>
        <w:t>identified</w:t>
      </w:r>
      <w:r>
        <w:rPr>
          <w:spacing w:val="-8"/>
          <w:sz w:val="22"/>
          <w:szCs w:val="22"/>
        </w:rPr>
        <w:t xml:space="preserve"> </w:t>
      </w:r>
      <w:r>
        <w:rPr>
          <w:spacing w:val="-4"/>
          <w:sz w:val="22"/>
          <w:szCs w:val="22"/>
        </w:rPr>
        <w:t>that</w:t>
      </w:r>
      <w:r>
        <w:rPr>
          <w:spacing w:val="-8"/>
          <w:sz w:val="22"/>
          <w:szCs w:val="22"/>
        </w:rPr>
        <w:t xml:space="preserve"> </w:t>
      </w:r>
      <w:r>
        <w:rPr>
          <w:spacing w:val="-5"/>
          <w:sz w:val="22"/>
          <w:szCs w:val="22"/>
        </w:rPr>
        <w:t>it’s</w:t>
      </w:r>
      <w:r>
        <w:rPr>
          <w:spacing w:val="-8"/>
          <w:sz w:val="22"/>
          <w:szCs w:val="22"/>
        </w:rPr>
        <w:t xml:space="preserve"> </w:t>
      </w:r>
      <w:r>
        <w:rPr>
          <w:spacing w:val="-5"/>
          <w:sz w:val="22"/>
          <w:szCs w:val="22"/>
        </w:rPr>
        <w:t>important</w:t>
      </w:r>
      <w:r>
        <w:rPr>
          <w:spacing w:val="-9"/>
          <w:sz w:val="22"/>
          <w:szCs w:val="22"/>
        </w:rPr>
        <w:t xml:space="preserve"> </w:t>
      </w:r>
      <w:r>
        <w:rPr>
          <w:spacing w:val="-6"/>
          <w:sz w:val="22"/>
          <w:szCs w:val="22"/>
        </w:rPr>
        <w:t>for</w:t>
      </w:r>
      <w:r>
        <w:rPr>
          <w:spacing w:val="-14"/>
          <w:sz w:val="22"/>
          <w:szCs w:val="22"/>
        </w:rPr>
        <w:t xml:space="preserve"> </w:t>
      </w:r>
      <w:r>
        <w:rPr>
          <w:spacing w:val="-5"/>
          <w:sz w:val="22"/>
          <w:szCs w:val="22"/>
        </w:rPr>
        <w:t>people</w:t>
      </w:r>
      <w:r>
        <w:rPr>
          <w:spacing w:val="-8"/>
          <w:sz w:val="22"/>
          <w:szCs w:val="22"/>
        </w:rPr>
        <w:t xml:space="preserve"> </w:t>
      </w:r>
      <w:r>
        <w:rPr>
          <w:spacing w:val="-4"/>
          <w:sz w:val="22"/>
          <w:szCs w:val="22"/>
        </w:rPr>
        <w:t>to</w:t>
      </w:r>
      <w:r>
        <w:rPr>
          <w:spacing w:val="-15"/>
          <w:sz w:val="22"/>
          <w:szCs w:val="22"/>
        </w:rPr>
        <w:t xml:space="preserve"> </w:t>
      </w:r>
      <w:r>
        <w:rPr>
          <w:spacing w:val="-4"/>
          <w:sz w:val="22"/>
          <w:szCs w:val="22"/>
        </w:rPr>
        <w:t>visit</w:t>
      </w:r>
      <w:r>
        <w:rPr>
          <w:spacing w:val="-8"/>
          <w:sz w:val="22"/>
          <w:szCs w:val="22"/>
        </w:rPr>
        <w:t xml:space="preserve"> </w:t>
      </w:r>
      <w:r>
        <w:rPr>
          <w:spacing w:val="-5"/>
          <w:sz w:val="22"/>
          <w:szCs w:val="22"/>
        </w:rPr>
        <w:t>friends</w:t>
      </w:r>
      <w:r>
        <w:rPr>
          <w:spacing w:val="-8"/>
          <w:sz w:val="22"/>
          <w:szCs w:val="22"/>
        </w:rPr>
        <w:t xml:space="preserve"> </w:t>
      </w:r>
      <w:r>
        <w:rPr>
          <w:spacing w:val="-4"/>
          <w:sz w:val="22"/>
          <w:szCs w:val="22"/>
        </w:rPr>
        <w:t>and</w:t>
      </w:r>
      <w:r>
        <w:rPr>
          <w:spacing w:val="-9"/>
          <w:sz w:val="22"/>
          <w:szCs w:val="22"/>
        </w:rPr>
        <w:t xml:space="preserve"> </w:t>
      </w:r>
      <w:r>
        <w:rPr>
          <w:spacing w:val="-5"/>
          <w:sz w:val="22"/>
          <w:szCs w:val="22"/>
        </w:rPr>
        <w:t>family</w:t>
      </w:r>
      <w:r>
        <w:rPr>
          <w:spacing w:val="-14"/>
          <w:sz w:val="22"/>
          <w:szCs w:val="22"/>
        </w:rPr>
        <w:t xml:space="preserve"> </w:t>
      </w:r>
      <w:r>
        <w:rPr>
          <w:spacing w:val="-3"/>
          <w:sz w:val="22"/>
          <w:szCs w:val="22"/>
        </w:rPr>
        <w:t>in</w:t>
      </w:r>
      <w:r>
        <w:rPr>
          <w:spacing w:val="-8"/>
          <w:sz w:val="22"/>
          <w:szCs w:val="22"/>
        </w:rPr>
        <w:t xml:space="preserve"> </w:t>
      </w:r>
      <w:r>
        <w:rPr>
          <w:spacing w:val="-5"/>
          <w:sz w:val="22"/>
          <w:szCs w:val="22"/>
        </w:rPr>
        <w:t>hospital.</w:t>
      </w:r>
    </w:p>
    <w:p w:rsidR="00273CE2" w:rsidRDefault="00273CE2">
      <w:pPr>
        <w:pStyle w:val="ListParagraph"/>
        <w:numPr>
          <w:ilvl w:val="0"/>
          <w:numId w:val="1"/>
        </w:numPr>
        <w:tabs>
          <w:tab w:val="left" w:pos="791"/>
        </w:tabs>
        <w:kinsoku w:val="0"/>
        <w:overflowPunct w:val="0"/>
        <w:spacing w:before="232" w:line="297" w:lineRule="auto"/>
        <w:ind w:right="1251"/>
        <w:rPr>
          <w:sz w:val="22"/>
          <w:szCs w:val="22"/>
        </w:rPr>
      </w:pPr>
      <w:r>
        <w:rPr>
          <w:rFonts w:ascii="Raleway ExtraBold" w:hAnsi="Raleway ExtraBold" w:cs="Raleway ExtraBold"/>
          <w:b/>
          <w:bCs/>
          <w:sz w:val="22"/>
          <w:szCs w:val="22"/>
        </w:rPr>
        <w:t xml:space="preserve">Decided to do something: </w:t>
      </w:r>
      <w:r>
        <w:rPr>
          <w:sz w:val="22"/>
          <w:szCs w:val="22"/>
        </w:rPr>
        <w:t xml:space="preserve">created a petition and got attention to the issue. </w:t>
      </w:r>
      <w:r>
        <w:rPr>
          <w:spacing w:val="-4"/>
          <w:sz w:val="22"/>
          <w:szCs w:val="22"/>
        </w:rPr>
        <w:t xml:space="preserve">70,500 </w:t>
      </w:r>
      <w:r>
        <w:rPr>
          <w:sz w:val="22"/>
          <w:szCs w:val="22"/>
        </w:rPr>
        <w:t>supporters signed and got behind the</w:t>
      </w:r>
      <w:r>
        <w:rPr>
          <w:spacing w:val="-1"/>
          <w:sz w:val="22"/>
          <w:szCs w:val="22"/>
        </w:rPr>
        <w:t xml:space="preserve"> </w:t>
      </w:r>
      <w:r>
        <w:rPr>
          <w:sz w:val="22"/>
          <w:szCs w:val="22"/>
        </w:rPr>
        <w:t>petition.</w:t>
      </w:r>
    </w:p>
    <w:p w:rsidR="00273CE2" w:rsidRDefault="00273CE2">
      <w:pPr>
        <w:pStyle w:val="ListParagraph"/>
        <w:numPr>
          <w:ilvl w:val="0"/>
          <w:numId w:val="1"/>
        </w:numPr>
        <w:tabs>
          <w:tab w:val="left" w:pos="791"/>
        </w:tabs>
        <w:kinsoku w:val="0"/>
        <w:overflowPunct w:val="0"/>
        <w:spacing w:before="170" w:line="456" w:lineRule="auto"/>
        <w:ind w:left="110" w:right="248" w:firstLine="320"/>
        <w:rPr>
          <w:color w:val="000000"/>
          <w:spacing w:val="-3"/>
          <w:sz w:val="22"/>
          <w:szCs w:val="22"/>
        </w:rPr>
      </w:pPr>
      <w:r>
        <w:rPr>
          <w:rFonts w:ascii="Raleway ExtraBold" w:hAnsi="Raleway ExtraBold" w:cs="Raleway ExtraBold"/>
          <w:b/>
          <w:bCs/>
          <w:sz w:val="22"/>
          <w:szCs w:val="22"/>
        </w:rPr>
        <w:t>Change</w:t>
      </w:r>
      <w:r>
        <w:rPr>
          <w:rFonts w:ascii="Raleway ExtraBold" w:hAnsi="Raleway ExtraBold" w:cs="Raleway ExtraBold"/>
          <w:b/>
          <w:bCs/>
          <w:spacing w:val="-3"/>
          <w:sz w:val="22"/>
          <w:szCs w:val="22"/>
        </w:rPr>
        <w:t xml:space="preserve"> </w:t>
      </w:r>
      <w:r>
        <w:rPr>
          <w:rFonts w:ascii="Raleway ExtraBold" w:hAnsi="Raleway ExtraBold" w:cs="Raleway ExtraBold"/>
          <w:b/>
          <w:bCs/>
          <w:sz w:val="22"/>
          <w:szCs w:val="22"/>
        </w:rPr>
        <w:t>that</w:t>
      </w:r>
      <w:r>
        <w:rPr>
          <w:rFonts w:ascii="Raleway ExtraBold" w:hAnsi="Raleway ExtraBold" w:cs="Raleway ExtraBold"/>
          <w:b/>
          <w:bCs/>
          <w:spacing w:val="-3"/>
          <w:sz w:val="22"/>
          <w:szCs w:val="22"/>
        </w:rPr>
        <w:t xml:space="preserve"> </w:t>
      </w:r>
      <w:r>
        <w:rPr>
          <w:rFonts w:ascii="Raleway ExtraBold" w:hAnsi="Raleway ExtraBold" w:cs="Raleway ExtraBold"/>
          <w:b/>
          <w:bCs/>
          <w:sz w:val="22"/>
          <w:szCs w:val="22"/>
        </w:rPr>
        <w:t>occurred:</w:t>
      </w:r>
      <w:r>
        <w:rPr>
          <w:rFonts w:ascii="Raleway ExtraBold" w:hAnsi="Raleway ExtraBold" w:cs="Raleway ExtraBold"/>
          <w:b/>
          <w:bCs/>
          <w:spacing w:val="-5"/>
          <w:sz w:val="22"/>
          <w:szCs w:val="22"/>
        </w:rPr>
        <w:t xml:space="preserve"> </w:t>
      </w:r>
      <w:r>
        <w:rPr>
          <w:sz w:val="22"/>
          <w:szCs w:val="22"/>
        </w:rPr>
        <w:t>The</w:t>
      </w:r>
      <w:r>
        <w:rPr>
          <w:spacing w:val="-4"/>
          <w:sz w:val="22"/>
          <w:szCs w:val="22"/>
        </w:rPr>
        <w:t xml:space="preserve"> </w:t>
      </w:r>
      <w:r>
        <w:rPr>
          <w:sz w:val="22"/>
          <w:szCs w:val="22"/>
        </w:rPr>
        <w:t>NSW</w:t>
      </w:r>
      <w:r>
        <w:rPr>
          <w:spacing w:val="-10"/>
          <w:sz w:val="22"/>
          <w:szCs w:val="22"/>
        </w:rPr>
        <w:t xml:space="preserve"> </w:t>
      </w:r>
      <w:r>
        <w:rPr>
          <w:sz w:val="22"/>
          <w:szCs w:val="22"/>
        </w:rPr>
        <w:t>Government</w:t>
      </w:r>
      <w:r>
        <w:rPr>
          <w:spacing w:val="-4"/>
          <w:sz w:val="22"/>
          <w:szCs w:val="22"/>
        </w:rPr>
        <w:t xml:space="preserve"> </w:t>
      </w:r>
      <w:r>
        <w:rPr>
          <w:sz w:val="22"/>
          <w:szCs w:val="22"/>
        </w:rPr>
        <w:t>reduced</w:t>
      </w:r>
      <w:r>
        <w:rPr>
          <w:spacing w:val="-3"/>
          <w:sz w:val="22"/>
          <w:szCs w:val="22"/>
        </w:rPr>
        <w:t xml:space="preserve"> </w:t>
      </w:r>
      <w:r>
        <w:rPr>
          <w:sz w:val="22"/>
          <w:szCs w:val="22"/>
        </w:rPr>
        <w:t>the</w:t>
      </w:r>
      <w:r>
        <w:rPr>
          <w:spacing w:val="-3"/>
          <w:sz w:val="22"/>
          <w:szCs w:val="22"/>
        </w:rPr>
        <w:t xml:space="preserve"> </w:t>
      </w:r>
      <w:r>
        <w:rPr>
          <w:sz w:val="22"/>
          <w:szCs w:val="22"/>
        </w:rPr>
        <w:t>cost</w:t>
      </w:r>
      <w:r>
        <w:rPr>
          <w:spacing w:val="-3"/>
          <w:sz w:val="22"/>
          <w:szCs w:val="22"/>
        </w:rPr>
        <w:t xml:space="preserve"> </w:t>
      </w:r>
      <w:r>
        <w:rPr>
          <w:sz w:val="22"/>
          <w:szCs w:val="22"/>
        </w:rPr>
        <w:t>of</w:t>
      </w:r>
      <w:r>
        <w:rPr>
          <w:spacing w:val="-8"/>
          <w:sz w:val="22"/>
          <w:szCs w:val="22"/>
        </w:rPr>
        <w:t xml:space="preserve"> </w:t>
      </w:r>
      <w:r>
        <w:rPr>
          <w:sz w:val="22"/>
          <w:szCs w:val="22"/>
        </w:rPr>
        <w:t>parking</w:t>
      </w:r>
      <w:r>
        <w:rPr>
          <w:spacing w:val="-4"/>
          <w:sz w:val="22"/>
          <w:szCs w:val="22"/>
        </w:rPr>
        <w:t xml:space="preserve"> </w:t>
      </w:r>
      <w:r>
        <w:rPr>
          <w:sz w:val="22"/>
          <w:szCs w:val="22"/>
        </w:rPr>
        <w:t>at</w:t>
      </w:r>
      <w:r>
        <w:rPr>
          <w:spacing w:val="-3"/>
          <w:sz w:val="22"/>
          <w:szCs w:val="22"/>
        </w:rPr>
        <w:t xml:space="preserve"> </w:t>
      </w:r>
      <w:r>
        <w:rPr>
          <w:sz w:val="22"/>
          <w:szCs w:val="22"/>
        </w:rPr>
        <w:t>NSW</w:t>
      </w:r>
      <w:r>
        <w:rPr>
          <w:spacing w:val="-11"/>
          <w:sz w:val="22"/>
          <w:szCs w:val="22"/>
        </w:rPr>
        <w:t xml:space="preserve"> </w:t>
      </w:r>
      <w:r>
        <w:rPr>
          <w:sz w:val="22"/>
          <w:szCs w:val="22"/>
        </w:rPr>
        <w:t>hospitals</w:t>
      </w:r>
      <w:r>
        <w:rPr>
          <w:color w:val="215E9E"/>
          <w:sz w:val="22"/>
          <w:szCs w:val="22"/>
          <w:u w:val="single"/>
        </w:rPr>
        <w:t xml:space="preserve"> </w:t>
      </w:r>
      <w:hyperlink r:id="rId18" w:history="1">
        <w:r>
          <w:rPr>
            <w:color w:val="215E9E"/>
            <w:sz w:val="22"/>
            <w:szCs w:val="22"/>
            <w:u w:val="single"/>
          </w:rPr>
          <w:t>Click here</w:t>
        </w:r>
      </w:hyperlink>
      <w:r>
        <w:rPr>
          <w:color w:val="215E9E"/>
          <w:sz w:val="22"/>
          <w:szCs w:val="22"/>
        </w:rPr>
        <w:t xml:space="preserve"> </w:t>
      </w:r>
      <w:r>
        <w:rPr>
          <w:color w:val="000000"/>
          <w:sz w:val="22"/>
          <w:szCs w:val="22"/>
        </w:rPr>
        <w:t>to read more about Gidon’s</w:t>
      </w:r>
      <w:r>
        <w:rPr>
          <w:color w:val="000000"/>
          <w:spacing w:val="-2"/>
          <w:sz w:val="22"/>
          <w:szCs w:val="22"/>
        </w:rPr>
        <w:t xml:space="preserve"> </w:t>
      </w:r>
      <w:r>
        <w:rPr>
          <w:color w:val="000000"/>
          <w:spacing w:val="-3"/>
          <w:sz w:val="22"/>
          <w:szCs w:val="22"/>
        </w:rPr>
        <w:t>story.</w:t>
      </w:r>
    </w:p>
    <w:p w:rsidR="00273CE2" w:rsidRDefault="00273CE2">
      <w:pPr>
        <w:pStyle w:val="BodyText"/>
        <w:kinsoku w:val="0"/>
        <w:overflowPunct w:val="0"/>
        <w:spacing w:before="8"/>
        <w:rPr>
          <w:sz w:val="25"/>
          <w:szCs w:val="25"/>
        </w:rPr>
      </w:pPr>
    </w:p>
    <w:p w:rsidR="00273CE2" w:rsidRDefault="00273CE2">
      <w:pPr>
        <w:pStyle w:val="Heading1"/>
        <w:kinsoku w:val="0"/>
        <w:overflowPunct w:val="0"/>
        <w:spacing w:before="0"/>
        <w:ind w:left="110"/>
        <w:rPr>
          <w:color w:val="79297E"/>
        </w:rPr>
      </w:pPr>
      <w:r>
        <w:rPr>
          <w:color w:val="79297E"/>
        </w:rPr>
        <w:t>For more information</w:t>
      </w:r>
    </w:p>
    <w:p w:rsidR="00273CE2" w:rsidRDefault="00273CE2">
      <w:pPr>
        <w:pStyle w:val="BodyText"/>
        <w:kinsoku w:val="0"/>
        <w:overflowPunct w:val="0"/>
        <w:spacing w:before="147"/>
        <w:ind w:left="110"/>
      </w:pPr>
      <w:r>
        <w:t>For more information about advocacy and speaking up, please see our other factsheets:</w:t>
      </w:r>
    </w:p>
    <w:p w:rsidR="00273CE2" w:rsidRDefault="00273CE2">
      <w:pPr>
        <w:pStyle w:val="ListParagraph"/>
        <w:numPr>
          <w:ilvl w:val="0"/>
          <w:numId w:val="1"/>
        </w:numPr>
        <w:tabs>
          <w:tab w:val="left" w:pos="791"/>
        </w:tabs>
        <w:kinsoku w:val="0"/>
        <w:overflowPunct w:val="0"/>
        <w:spacing w:before="62"/>
        <w:rPr>
          <w:sz w:val="22"/>
          <w:szCs w:val="22"/>
        </w:rPr>
      </w:pPr>
      <w:r>
        <w:rPr>
          <w:sz w:val="22"/>
          <w:szCs w:val="22"/>
        </w:rPr>
        <w:t>What is</w:t>
      </w:r>
      <w:r>
        <w:rPr>
          <w:spacing w:val="-1"/>
          <w:sz w:val="22"/>
          <w:szCs w:val="22"/>
        </w:rPr>
        <w:t xml:space="preserve"> </w:t>
      </w:r>
      <w:r>
        <w:rPr>
          <w:sz w:val="22"/>
          <w:szCs w:val="22"/>
        </w:rPr>
        <w:t>advocacy</w:t>
      </w:r>
    </w:p>
    <w:p w:rsidR="00273CE2" w:rsidRDefault="00273CE2">
      <w:pPr>
        <w:pStyle w:val="ListParagraph"/>
        <w:numPr>
          <w:ilvl w:val="0"/>
          <w:numId w:val="1"/>
        </w:numPr>
        <w:tabs>
          <w:tab w:val="left" w:pos="791"/>
        </w:tabs>
        <w:kinsoku w:val="0"/>
        <w:overflowPunct w:val="0"/>
        <w:spacing w:before="62"/>
        <w:rPr>
          <w:sz w:val="22"/>
          <w:szCs w:val="22"/>
        </w:rPr>
      </w:pPr>
      <w:r>
        <w:rPr>
          <w:sz w:val="22"/>
          <w:szCs w:val="22"/>
        </w:rPr>
        <w:t>Speaking up for</w:t>
      </w:r>
      <w:r>
        <w:rPr>
          <w:spacing w:val="-13"/>
          <w:sz w:val="22"/>
          <w:szCs w:val="22"/>
        </w:rPr>
        <w:t xml:space="preserve"> </w:t>
      </w:r>
      <w:r>
        <w:rPr>
          <w:sz w:val="22"/>
          <w:szCs w:val="22"/>
        </w:rPr>
        <w:t>yourself</w:t>
      </w:r>
    </w:p>
    <w:p w:rsidR="00273CE2" w:rsidRDefault="00273CE2">
      <w:pPr>
        <w:pStyle w:val="BodyText"/>
        <w:kinsoku w:val="0"/>
        <w:overflowPunct w:val="0"/>
        <w:spacing w:before="175"/>
        <w:ind w:left="110"/>
      </w:pPr>
      <w:r>
        <w:t>These factsheets and other resources are available on the Creating Access website at:</w:t>
      </w:r>
    </w:p>
    <w:p w:rsidR="00273CE2" w:rsidRDefault="00273CE2">
      <w:pPr>
        <w:pStyle w:val="BodyText"/>
        <w:kinsoku w:val="0"/>
        <w:overflowPunct w:val="0"/>
        <w:spacing w:before="62"/>
        <w:ind w:left="110"/>
        <w:rPr>
          <w:color w:val="215E9E"/>
        </w:rPr>
      </w:pPr>
      <w:hyperlink r:id="rId19" w:history="1">
        <w:r>
          <w:rPr>
            <w:color w:val="215E9E"/>
            <w:u w:val="single"/>
          </w:rPr>
          <w:t>http://www.creatingaccess.org.au</w:t>
        </w:r>
      </w:hyperlink>
    </w:p>
    <w:p w:rsidR="00273CE2" w:rsidRDefault="00273CE2">
      <w:pPr>
        <w:pStyle w:val="BodyText"/>
        <w:kinsoku w:val="0"/>
        <w:overflowPunct w:val="0"/>
        <w:rPr>
          <w:sz w:val="20"/>
          <w:szCs w:val="20"/>
        </w:rPr>
      </w:pPr>
    </w:p>
    <w:p w:rsidR="00273CE2" w:rsidRDefault="00273CE2">
      <w:pPr>
        <w:pStyle w:val="BodyText"/>
        <w:kinsoku w:val="0"/>
        <w:overflowPunct w:val="0"/>
        <w:spacing w:before="2"/>
        <w:rPr>
          <w:sz w:val="23"/>
          <w:szCs w:val="23"/>
        </w:rPr>
      </w:pPr>
    </w:p>
    <w:p w:rsidR="00273CE2" w:rsidRDefault="00273CE2">
      <w:pPr>
        <w:pStyle w:val="BodyText"/>
        <w:kinsoku w:val="0"/>
        <w:overflowPunct w:val="0"/>
        <w:spacing w:before="2"/>
        <w:rPr>
          <w:sz w:val="23"/>
          <w:szCs w:val="23"/>
        </w:rPr>
        <w:sectPr w:rsidR="00273CE2">
          <w:headerReference w:type="default" r:id="rId20"/>
          <w:pgSz w:w="11910" w:h="16840"/>
          <w:pgMar w:top="1240" w:right="740" w:bottom="3080" w:left="740" w:header="850" w:footer="2893" w:gutter="0"/>
          <w:cols w:space="720"/>
          <w:noEndnote/>
        </w:sectPr>
      </w:pPr>
    </w:p>
    <w:p w:rsidR="00273CE2" w:rsidRDefault="00273CE2">
      <w:pPr>
        <w:pStyle w:val="BodyText"/>
        <w:kinsoku w:val="0"/>
        <w:overflowPunct w:val="0"/>
        <w:spacing w:before="100" w:line="295" w:lineRule="auto"/>
        <w:ind w:left="110" w:right="-7"/>
        <w:rPr>
          <w:sz w:val="18"/>
          <w:szCs w:val="18"/>
        </w:rPr>
      </w:pPr>
      <w:r>
        <w:rPr>
          <w:sz w:val="18"/>
          <w:szCs w:val="18"/>
        </w:rPr>
        <w:t>People with Disability Australia (PWDA) PO Box 666</w:t>
      </w:r>
    </w:p>
    <w:p w:rsidR="00273CE2" w:rsidRDefault="00273CE2">
      <w:pPr>
        <w:pStyle w:val="BodyText"/>
        <w:kinsoku w:val="0"/>
        <w:overflowPunct w:val="0"/>
        <w:ind w:left="110"/>
        <w:rPr>
          <w:sz w:val="18"/>
          <w:szCs w:val="18"/>
        </w:rPr>
      </w:pPr>
      <w:r>
        <w:rPr>
          <w:sz w:val="18"/>
          <w:szCs w:val="18"/>
        </w:rPr>
        <w:t>Strawberry Hills NSW 2012</w:t>
      </w:r>
    </w:p>
    <w:p w:rsidR="00273CE2" w:rsidRDefault="00273CE2">
      <w:pPr>
        <w:pStyle w:val="BodyText"/>
        <w:kinsoku w:val="0"/>
        <w:overflowPunct w:val="0"/>
        <w:spacing w:before="48"/>
        <w:ind w:left="110"/>
        <w:rPr>
          <w:sz w:val="18"/>
          <w:szCs w:val="18"/>
        </w:rPr>
      </w:pPr>
      <w:r>
        <w:rPr>
          <w:sz w:val="18"/>
          <w:szCs w:val="18"/>
        </w:rPr>
        <w:t>Ph: (02) 9370</w:t>
      </w:r>
      <w:r>
        <w:rPr>
          <w:spacing w:val="-11"/>
          <w:sz w:val="18"/>
          <w:szCs w:val="18"/>
        </w:rPr>
        <w:t xml:space="preserve"> </w:t>
      </w:r>
      <w:r>
        <w:rPr>
          <w:sz w:val="18"/>
          <w:szCs w:val="18"/>
        </w:rPr>
        <w:t>3100</w:t>
      </w:r>
    </w:p>
    <w:p w:rsidR="00273CE2" w:rsidRDefault="00273CE2">
      <w:pPr>
        <w:pStyle w:val="BodyText"/>
        <w:kinsoku w:val="0"/>
        <w:overflowPunct w:val="0"/>
        <w:spacing w:before="49"/>
        <w:ind w:left="110"/>
        <w:rPr>
          <w:sz w:val="18"/>
          <w:szCs w:val="18"/>
        </w:rPr>
      </w:pPr>
      <w:r>
        <w:rPr>
          <w:spacing w:val="-4"/>
          <w:sz w:val="18"/>
          <w:szCs w:val="18"/>
        </w:rPr>
        <w:t xml:space="preserve">Fax: </w:t>
      </w:r>
      <w:r>
        <w:rPr>
          <w:sz w:val="18"/>
          <w:szCs w:val="18"/>
        </w:rPr>
        <w:t>(02) 9318</w:t>
      </w:r>
      <w:r>
        <w:rPr>
          <w:spacing w:val="-4"/>
          <w:sz w:val="18"/>
          <w:szCs w:val="18"/>
        </w:rPr>
        <w:t xml:space="preserve"> </w:t>
      </w:r>
      <w:r>
        <w:rPr>
          <w:sz w:val="18"/>
          <w:szCs w:val="18"/>
        </w:rPr>
        <w:t>1372</w:t>
      </w:r>
    </w:p>
    <w:p w:rsidR="00273CE2" w:rsidRDefault="00273CE2">
      <w:pPr>
        <w:pStyle w:val="BodyText"/>
        <w:kinsoku w:val="0"/>
        <w:overflowPunct w:val="0"/>
        <w:spacing w:before="49" w:line="295" w:lineRule="auto"/>
        <w:ind w:left="110" w:right="563"/>
        <w:rPr>
          <w:sz w:val="18"/>
          <w:szCs w:val="18"/>
        </w:rPr>
      </w:pPr>
      <w:r>
        <w:rPr>
          <w:sz w:val="18"/>
          <w:szCs w:val="18"/>
        </w:rPr>
        <w:t>E</w:t>
      </w:r>
      <w:hyperlink r:id="rId21" w:history="1">
        <w:r>
          <w:rPr>
            <w:sz w:val="18"/>
            <w:szCs w:val="18"/>
          </w:rPr>
          <w:t>mail: pwd@pwd.org.au</w:t>
        </w:r>
      </w:hyperlink>
      <w:r>
        <w:rPr>
          <w:sz w:val="18"/>
          <w:szCs w:val="18"/>
        </w:rPr>
        <w:t xml:space="preserve"> Website: </w:t>
      </w:r>
      <w:hyperlink r:id="rId22" w:history="1">
        <w:r>
          <w:rPr>
            <w:sz w:val="18"/>
            <w:szCs w:val="18"/>
          </w:rPr>
          <w:t>www.pwd.org.au</w:t>
        </w:r>
      </w:hyperlink>
    </w:p>
    <w:p w:rsidR="00273CE2" w:rsidRDefault="00273CE2">
      <w:pPr>
        <w:pStyle w:val="BodyText"/>
        <w:kinsoku w:val="0"/>
        <w:overflowPunct w:val="0"/>
        <w:spacing w:before="109"/>
        <w:ind w:left="110"/>
        <w:rPr>
          <w:sz w:val="18"/>
          <w:szCs w:val="18"/>
        </w:rPr>
      </w:pPr>
      <w:r>
        <w:rPr>
          <w:rFonts w:ascii="Times New Roman" w:hAnsi="Times New Roman" w:cs="Times New Roman"/>
          <w:sz w:val="24"/>
          <w:szCs w:val="24"/>
        </w:rPr>
        <w:br w:type="column"/>
      </w:r>
      <w:r>
        <w:rPr>
          <w:sz w:val="18"/>
          <w:szCs w:val="18"/>
        </w:rPr>
        <w:t>Youth Action</w:t>
      </w:r>
    </w:p>
    <w:p w:rsidR="00273CE2" w:rsidRDefault="00273CE2">
      <w:pPr>
        <w:pStyle w:val="BodyText"/>
        <w:kinsoku w:val="0"/>
        <w:overflowPunct w:val="0"/>
        <w:spacing w:before="48" w:line="295" w:lineRule="auto"/>
        <w:ind w:left="110" w:right="2900"/>
        <w:rPr>
          <w:sz w:val="18"/>
          <w:szCs w:val="18"/>
        </w:rPr>
      </w:pPr>
      <w:r>
        <w:rPr>
          <w:sz w:val="18"/>
          <w:szCs w:val="18"/>
        </w:rPr>
        <w:t>Suite 401, Level 4, 52-58 William St WOOLLOOMOOLOO NSW, 2011, Australia Ph: (02) 8354 3700</w:t>
      </w:r>
    </w:p>
    <w:p w:rsidR="00273CE2" w:rsidRDefault="00273CE2">
      <w:pPr>
        <w:pStyle w:val="BodyText"/>
        <w:kinsoku w:val="0"/>
        <w:overflowPunct w:val="0"/>
        <w:ind w:left="110"/>
        <w:rPr>
          <w:sz w:val="18"/>
          <w:szCs w:val="18"/>
        </w:rPr>
      </w:pPr>
      <w:r>
        <w:rPr>
          <w:sz w:val="18"/>
          <w:szCs w:val="18"/>
        </w:rPr>
        <w:t>Fax: (02) 8569 2071</w:t>
      </w:r>
    </w:p>
    <w:p w:rsidR="00273CE2" w:rsidRDefault="00273CE2">
      <w:pPr>
        <w:pStyle w:val="BodyText"/>
        <w:kinsoku w:val="0"/>
        <w:overflowPunct w:val="0"/>
        <w:spacing w:before="49" w:line="295" w:lineRule="auto"/>
        <w:ind w:left="110" w:right="3356"/>
        <w:rPr>
          <w:sz w:val="18"/>
          <w:szCs w:val="18"/>
        </w:rPr>
      </w:pPr>
      <w:r>
        <w:rPr>
          <w:sz w:val="18"/>
          <w:szCs w:val="18"/>
        </w:rPr>
        <w:t>E</w:t>
      </w:r>
      <w:hyperlink r:id="rId23" w:history="1">
        <w:r>
          <w:rPr>
            <w:sz w:val="18"/>
            <w:szCs w:val="18"/>
          </w:rPr>
          <w:t>mail: info@youthaction.org.au</w:t>
        </w:r>
      </w:hyperlink>
      <w:r>
        <w:rPr>
          <w:sz w:val="18"/>
          <w:szCs w:val="18"/>
        </w:rPr>
        <w:t xml:space="preserve"> Website: </w:t>
      </w:r>
      <w:hyperlink r:id="rId24" w:history="1">
        <w:r>
          <w:rPr>
            <w:sz w:val="18"/>
            <w:szCs w:val="18"/>
          </w:rPr>
          <w:t>www.youthaction.org.au</w:t>
        </w:r>
      </w:hyperlink>
    </w:p>
    <w:p w:rsidR="00273CE2" w:rsidRDefault="00273CE2">
      <w:pPr>
        <w:pStyle w:val="BodyText"/>
        <w:kinsoku w:val="0"/>
        <w:overflowPunct w:val="0"/>
        <w:spacing w:before="49" w:line="295" w:lineRule="auto"/>
        <w:ind w:left="110" w:right="3356"/>
        <w:rPr>
          <w:sz w:val="18"/>
          <w:szCs w:val="18"/>
        </w:rPr>
        <w:sectPr w:rsidR="00273CE2">
          <w:type w:val="continuous"/>
          <w:pgSz w:w="11910" w:h="16840"/>
          <w:pgMar w:top="1120" w:right="740" w:bottom="280" w:left="740" w:header="720" w:footer="720" w:gutter="0"/>
          <w:cols w:num="2" w:space="720" w:equalWidth="0">
            <w:col w:w="3370" w:space="339"/>
            <w:col w:w="6721"/>
          </w:cols>
          <w:noEndnote/>
        </w:sectPr>
      </w:pPr>
    </w:p>
    <w:p w:rsidR="00273CE2" w:rsidRDefault="00273CE2">
      <w:pPr>
        <w:pStyle w:val="BodyText"/>
        <w:kinsoku w:val="0"/>
        <w:overflowPunct w:val="0"/>
        <w:spacing w:before="6"/>
        <w:rPr>
          <w:sz w:val="15"/>
          <w:szCs w:val="15"/>
        </w:rPr>
      </w:pPr>
    </w:p>
    <w:p w:rsidR="00273CE2" w:rsidRDefault="00273CE2">
      <w:pPr>
        <w:pStyle w:val="BodyText"/>
        <w:kinsoku w:val="0"/>
        <w:overflowPunct w:val="0"/>
        <w:ind w:left="110"/>
        <w:rPr>
          <w:sz w:val="18"/>
          <w:szCs w:val="18"/>
        </w:rPr>
      </w:pPr>
      <w:r>
        <w:rPr>
          <w:sz w:val="18"/>
          <w:szCs w:val="18"/>
        </w:rPr>
        <w:t>The information in this document was prepared as part of the Creating Access project, as part of a</w:t>
      </w:r>
    </w:p>
    <w:p w:rsidR="00273CE2" w:rsidRDefault="00273CE2">
      <w:pPr>
        <w:pStyle w:val="BodyText"/>
        <w:kinsoku w:val="0"/>
        <w:overflowPunct w:val="0"/>
        <w:spacing w:before="49"/>
        <w:ind w:left="110"/>
        <w:rPr>
          <w:sz w:val="18"/>
          <w:szCs w:val="18"/>
        </w:rPr>
      </w:pPr>
      <w:r>
        <w:rPr>
          <w:sz w:val="18"/>
          <w:szCs w:val="18"/>
        </w:rPr>
        <w:t>collaboration between People with Disability Australia (PWDA) and Youth Action.</w:t>
      </w:r>
    </w:p>
    <w:p w:rsidR="00273CE2" w:rsidRDefault="00273CE2">
      <w:pPr>
        <w:pStyle w:val="BodyText"/>
        <w:kinsoku w:val="0"/>
        <w:overflowPunct w:val="0"/>
        <w:spacing w:before="48" w:line="295" w:lineRule="auto"/>
        <w:ind w:left="110" w:right="1812"/>
        <w:rPr>
          <w:sz w:val="18"/>
          <w:szCs w:val="18"/>
        </w:rPr>
      </w:pPr>
      <w:r>
        <w:rPr>
          <w:sz w:val="18"/>
          <w:szCs w:val="18"/>
        </w:rPr>
        <w:t>This work is copyright. Apart from any use as permitted under the Copyright Act 1968, no part may be reproduced without written permission from People with Disability Australia (PWDA) and Youth Action.</w:t>
      </w:r>
    </w:p>
    <w:p w:rsidR="00273CE2" w:rsidRDefault="00273CE2">
      <w:pPr>
        <w:pStyle w:val="BodyText"/>
        <w:kinsoku w:val="0"/>
        <w:overflowPunct w:val="0"/>
        <w:ind w:left="110"/>
        <w:rPr>
          <w:sz w:val="18"/>
          <w:szCs w:val="18"/>
        </w:rPr>
      </w:pPr>
      <w:r>
        <w:rPr>
          <w:sz w:val="18"/>
          <w:szCs w:val="18"/>
        </w:rPr>
        <w:t>© 2019 People with Disability Australia (PWDA) and Youth Action</w:t>
      </w:r>
    </w:p>
    <w:sectPr w:rsidR="00273CE2">
      <w:type w:val="continuous"/>
      <w:pgSz w:w="11910" w:h="16840"/>
      <w:pgMar w:top="1120" w:right="740" w:bottom="280" w:left="740" w:header="720" w:footer="720" w:gutter="0"/>
      <w:cols w:space="720" w:equalWidth="0">
        <w:col w:w="104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29" w:rsidRDefault="00787029">
      <w:r>
        <w:separator/>
      </w:r>
    </w:p>
  </w:endnote>
  <w:endnote w:type="continuationSeparator" w:id="0">
    <w:p w:rsidR="00787029" w:rsidRDefault="0078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aleway">
    <w:panose1 w:val="020B05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Raleway ExtraBold">
    <w:panose1 w:val="020B09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E2" w:rsidRDefault="00E84A83">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0288" behindDoc="1" locked="0" layoutInCell="0" allowOverlap="1">
              <wp:simplePos x="0" y="0"/>
              <wp:positionH relativeFrom="page">
                <wp:posOffset>0</wp:posOffset>
              </wp:positionH>
              <wp:positionV relativeFrom="page">
                <wp:posOffset>8669655</wp:posOffset>
              </wp:positionV>
              <wp:extent cx="7560310" cy="202184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21840"/>
                        <a:chOff x="0" y="13653"/>
                        <a:chExt cx="11906" cy="3184"/>
                      </a:xfrm>
                    </wpg:grpSpPr>
                    <wps:wsp>
                      <wps:cNvPr id="8" name="Freeform 3"/>
                      <wps:cNvSpPr>
                        <a:spLocks/>
                      </wps:cNvSpPr>
                      <wps:spPr bwMode="auto">
                        <a:xfrm>
                          <a:off x="0" y="13653"/>
                          <a:ext cx="11906" cy="3184"/>
                        </a:xfrm>
                        <a:custGeom>
                          <a:avLst/>
                          <a:gdLst>
                            <a:gd name="T0" fmla="*/ 0 w 11906"/>
                            <a:gd name="T1" fmla="*/ 0 h 3184"/>
                            <a:gd name="T2" fmla="*/ 0 w 11906"/>
                            <a:gd name="T3" fmla="*/ 3183 h 3184"/>
                            <a:gd name="T4" fmla="*/ 11905 w 11906"/>
                            <a:gd name="T5" fmla="*/ 3183 h 3184"/>
                            <a:gd name="T6" fmla="*/ 11905 w 11906"/>
                            <a:gd name="T7" fmla="*/ 1623 h 3184"/>
                            <a:gd name="T8" fmla="*/ 6985 w 11906"/>
                            <a:gd name="T9" fmla="*/ 1623 h 3184"/>
                            <a:gd name="T10" fmla="*/ 4081 w 11906"/>
                            <a:gd name="T11" fmla="*/ 1483 h 3184"/>
                            <a:gd name="T12" fmla="*/ 3932 w 11906"/>
                            <a:gd name="T13" fmla="*/ 1459 h 3184"/>
                            <a:gd name="T14" fmla="*/ 3785 w 11906"/>
                            <a:gd name="T15" fmla="*/ 1433 h 3184"/>
                            <a:gd name="T16" fmla="*/ 3640 w 11906"/>
                            <a:gd name="T17" fmla="*/ 1407 h 3184"/>
                            <a:gd name="T18" fmla="*/ 3499 w 11906"/>
                            <a:gd name="T19" fmla="*/ 1380 h 3184"/>
                            <a:gd name="T20" fmla="*/ 3360 w 11906"/>
                            <a:gd name="T21" fmla="*/ 1351 h 3184"/>
                            <a:gd name="T22" fmla="*/ 3223 w 11906"/>
                            <a:gd name="T23" fmla="*/ 1322 h 3184"/>
                            <a:gd name="T24" fmla="*/ 3089 w 11906"/>
                            <a:gd name="T25" fmla="*/ 1291 h 3184"/>
                            <a:gd name="T26" fmla="*/ 2958 w 11906"/>
                            <a:gd name="T27" fmla="*/ 1260 h 3184"/>
                            <a:gd name="T28" fmla="*/ 2829 w 11906"/>
                            <a:gd name="T29" fmla="*/ 1228 h 3184"/>
                            <a:gd name="T30" fmla="*/ 2703 w 11906"/>
                            <a:gd name="T31" fmla="*/ 1195 h 3184"/>
                            <a:gd name="T32" fmla="*/ 2580 w 11906"/>
                            <a:gd name="T33" fmla="*/ 1161 h 3184"/>
                            <a:gd name="T34" fmla="*/ 2458 w 11906"/>
                            <a:gd name="T35" fmla="*/ 1127 h 3184"/>
                            <a:gd name="T36" fmla="*/ 2340 w 11906"/>
                            <a:gd name="T37" fmla="*/ 1092 h 3184"/>
                            <a:gd name="T38" fmla="*/ 2224 w 11906"/>
                            <a:gd name="T39" fmla="*/ 1056 h 3184"/>
                            <a:gd name="T40" fmla="*/ 2110 w 11906"/>
                            <a:gd name="T41" fmla="*/ 1019 h 3184"/>
                            <a:gd name="T42" fmla="*/ 1999 w 11906"/>
                            <a:gd name="T43" fmla="*/ 982 h 3184"/>
                            <a:gd name="T44" fmla="*/ 1890 w 11906"/>
                            <a:gd name="T45" fmla="*/ 944 h 3184"/>
                            <a:gd name="T46" fmla="*/ 1783 w 11906"/>
                            <a:gd name="T47" fmla="*/ 906 h 3184"/>
                            <a:gd name="T48" fmla="*/ 1679 w 11906"/>
                            <a:gd name="T49" fmla="*/ 867 h 3184"/>
                            <a:gd name="T50" fmla="*/ 1577 w 11906"/>
                            <a:gd name="T51" fmla="*/ 828 h 3184"/>
                            <a:gd name="T52" fmla="*/ 1478 w 11906"/>
                            <a:gd name="T53" fmla="*/ 788 h 3184"/>
                            <a:gd name="T54" fmla="*/ 1381 w 11906"/>
                            <a:gd name="T55" fmla="*/ 748 h 3184"/>
                            <a:gd name="T56" fmla="*/ 1286 w 11906"/>
                            <a:gd name="T57" fmla="*/ 708 h 3184"/>
                            <a:gd name="T58" fmla="*/ 1193 w 11906"/>
                            <a:gd name="T59" fmla="*/ 667 h 3184"/>
                            <a:gd name="T60" fmla="*/ 1103 w 11906"/>
                            <a:gd name="T61" fmla="*/ 626 h 3184"/>
                            <a:gd name="T62" fmla="*/ 1015 w 11906"/>
                            <a:gd name="T63" fmla="*/ 585 h 3184"/>
                            <a:gd name="T64" fmla="*/ 929 w 11906"/>
                            <a:gd name="T65" fmla="*/ 543 h 3184"/>
                            <a:gd name="T66" fmla="*/ 846 w 11906"/>
                            <a:gd name="T67" fmla="*/ 502 h 3184"/>
                            <a:gd name="T68" fmla="*/ 764 w 11906"/>
                            <a:gd name="T69" fmla="*/ 460 h 3184"/>
                            <a:gd name="T70" fmla="*/ 685 w 11906"/>
                            <a:gd name="T71" fmla="*/ 419 h 3184"/>
                            <a:gd name="T72" fmla="*/ 608 w 11906"/>
                            <a:gd name="T73" fmla="*/ 377 h 3184"/>
                            <a:gd name="T74" fmla="*/ 533 w 11906"/>
                            <a:gd name="T75" fmla="*/ 335 h 3184"/>
                            <a:gd name="T76" fmla="*/ 460 w 11906"/>
                            <a:gd name="T77" fmla="*/ 293 h 3184"/>
                            <a:gd name="T78" fmla="*/ 389 w 11906"/>
                            <a:gd name="T79" fmla="*/ 252 h 3184"/>
                            <a:gd name="T80" fmla="*/ 321 w 11906"/>
                            <a:gd name="T81" fmla="*/ 210 h 3184"/>
                            <a:gd name="T82" fmla="*/ 254 w 11906"/>
                            <a:gd name="T83" fmla="*/ 169 h 3184"/>
                            <a:gd name="T84" fmla="*/ 190 w 11906"/>
                            <a:gd name="T85" fmla="*/ 128 h 3184"/>
                            <a:gd name="T86" fmla="*/ 127 w 11906"/>
                            <a:gd name="T87" fmla="*/ 87 h 3184"/>
                            <a:gd name="T88" fmla="*/ 67 w 11906"/>
                            <a:gd name="T89" fmla="*/ 46 h 3184"/>
                            <a:gd name="T90" fmla="*/ 8 w 11906"/>
                            <a:gd name="T91" fmla="*/ 5 h 3184"/>
                            <a:gd name="T92" fmla="*/ 0 w 11906"/>
                            <a:gd name="T93" fmla="*/ 0 h 3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906" h="3184">
                              <a:moveTo>
                                <a:pt x="0" y="0"/>
                              </a:moveTo>
                              <a:lnTo>
                                <a:pt x="0" y="3183"/>
                              </a:lnTo>
                              <a:lnTo>
                                <a:pt x="11905" y="3183"/>
                              </a:lnTo>
                              <a:lnTo>
                                <a:pt x="11905" y="1623"/>
                              </a:lnTo>
                              <a:lnTo>
                                <a:pt x="6985" y="1623"/>
                              </a:lnTo>
                              <a:lnTo>
                                <a:pt x="4081" y="1483"/>
                              </a:lnTo>
                              <a:lnTo>
                                <a:pt x="3932" y="1459"/>
                              </a:lnTo>
                              <a:lnTo>
                                <a:pt x="3785" y="1433"/>
                              </a:lnTo>
                              <a:lnTo>
                                <a:pt x="3640" y="1407"/>
                              </a:lnTo>
                              <a:lnTo>
                                <a:pt x="3499" y="1380"/>
                              </a:lnTo>
                              <a:lnTo>
                                <a:pt x="3360" y="1351"/>
                              </a:lnTo>
                              <a:lnTo>
                                <a:pt x="3223" y="1322"/>
                              </a:lnTo>
                              <a:lnTo>
                                <a:pt x="3089" y="1291"/>
                              </a:lnTo>
                              <a:lnTo>
                                <a:pt x="2958" y="1260"/>
                              </a:lnTo>
                              <a:lnTo>
                                <a:pt x="2829" y="1228"/>
                              </a:lnTo>
                              <a:lnTo>
                                <a:pt x="2703" y="1195"/>
                              </a:lnTo>
                              <a:lnTo>
                                <a:pt x="2580" y="1161"/>
                              </a:lnTo>
                              <a:lnTo>
                                <a:pt x="2458" y="1127"/>
                              </a:lnTo>
                              <a:lnTo>
                                <a:pt x="2340" y="1092"/>
                              </a:lnTo>
                              <a:lnTo>
                                <a:pt x="2224" y="1056"/>
                              </a:lnTo>
                              <a:lnTo>
                                <a:pt x="2110" y="1019"/>
                              </a:lnTo>
                              <a:lnTo>
                                <a:pt x="1999" y="982"/>
                              </a:lnTo>
                              <a:lnTo>
                                <a:pt x="1890" y="944"/>
                              </a:lnTo>
                              <a:lnTo>
                                <a:pt x="1783" y="906"/>
                              </a:lnTo>
                              <a:lnTo>
                                <a:pt x="1679" y="867"/>
                              </a:lnTo>
                              <a:lnTo>
                                <a:pt x="1577" y="828"/>
                              </a:lnTo>
                              <a:lnTo>
                                <a:pt x="1478" y="788"/>
                              </a:lnTo>
                              <a:lnTo>
                                <a:pt x="1381" y="748"/>
                              </a:lnTo>
                              <a:lnTo>
                                <a:pt x="1286" y="708"/>
                              </a:lnTo>
                              <a:lnTo>
                                <a:pt x="1193" y="667"/>
                              </a:lnTo>
                              <a:lnTo>
                                <a:pt x="1103" y="626"/>
                              </a:lnTo>
                              <a:lnTo>
                                <a:pt x="1015" y="585"/>
                              </a:lnTo>
                              <a:lnTo>
                                <a:pt x="929" y="543"/>
                              </a:lnTo>
                              <a:lnTo>
                                <a:pt x="846" y="502"/>
                              </a:lnTo>
                              <a:lnTo>
                                <a:pt x="764" y="460"/>
                              </a:lnTo>
                              <a:lnTo>
                                <a:pt x="685" y="419"/>
                              </a:lnTo>
                              <a:lnTo>
                                <a:pt x="608" y="377"/>
                              </a:lnTo>
                              <a:lnTo>
                                <a:pt x="533" y="335"/>
                              </a:lnTo>
                              <a:lnTo>
                                <a:pt x="460" y="293"/>
                              </a:lnTo>
                              <a:lnTo>
                                <a:pt x="389" y="252"/>
                              </a:lnTo>
                              <a:lnTo>
                                <a:pt x="321" y="210"/>
                              </a:lnTo>
                              <a:lnTo>
                                <a:pt x="254" y="169"/>
                              </a:lnTo>
                              <a:lnTo>
                                <a:pt x="190" y="128"/>
                              </a:lnTo>
                              <a:lnTo>
                                <a:pt x="127" y="87"/>
                              </a:lnTo>
                              <a:lnTo>
                                <a:pt x="67" y="46"/>
                              </a:lnTo>
                              <a:lnTo>
                                <a:pt x="8" y="5"/>
                              </a:lnTo>
                              <a:lnTo>
                                <a:pt x="0" y="0"/>
                              </a:lnTo>
                              <a:close/>
                            </a:path>
                          </a:pathLst>
                        </a:custGeom>
                        <a:solidFill>
                          <a:srgbClr val="03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
                      <wps:cNvSpPr>
                        <a:spLocks/>
                      </wps:cNvSpPr>
                      <wps:spPr bwMode="auto">
                        <a:xfrm>
                          <a:off x="0" y="13653"/>
                          <a:ext cx="11906" cy="3184"/>
                        </a:xfrm>
                        <a:custGeom>
                          <a:avLst/>
                          <a:gdLst>
                            <a:gd name="T0" fmla="*/ 11905 w 11906"/>
                            <a:gd name="T1" fmla="*/ 884 h 3184"/>
                            <a:gd name="T2" fmla="*/ 11579 w 11906"/>
                            <a:gd name="T3" fmla="*/ 968 h 3184"/>
                            <a:gd name="T4" fmla="*/ 9641 w 11906"/>
                            <a:gd name="T5" fmla="*/ 1352 h 3184"/>
                            <a:gd name="T6" fmla="*/ 6985 w 11906"/>
                            <a:gd name="T7" fmla="*/ 1623 h 3184"/>
                            <a:gd name="T8" fmla="*/ 11905 w 11906"/>
                            <a:gd name="T9" fmla="*/ 1623 h 3184"/>
                            <a:gd name="T10" fmla="*/ 11905 w 11906"/>
                            <a:gd name="T11" fmla="*/ 884 h 3184"/>
                          </a:gdLst>
                          <a:ahLst/>
                          <a:cxnLst>
                            <a:cxn ang="0">
                              <a:pos x="T0" y="T1"/>
                            </a:cxn>
                            <a:cxn ang="0">
                              <a:pos x="T2" y="T3"/>
                            </a:cxn>
                            <a:cxn ang="0">
                              <a:pos x="T4" y="T5"/>
                            </a:cxn>
                            <a:cxn ang="0">
                              <a:pos x="T6" y="T7"/>
                            </a:cxn>
                            <a:cxn ang="0">
                              <a:pos x="T8" y="T9"/>
                            </a:cxn>
                            <a:cxn ang="0">
                              <a:pos x="T10" y="T11"/>
                            </a:cxn>
                          </a:cxnLst>
                          <a:rect l="0" t="0" r="r" b="b"/>
                          <a:pathLst>
                            <a:path w="11906" h="3184">
                              <a:moveTo>
                                <a:pt x="11905" y="884"/>
                              </a:moveTo>
                              <a:lnTo>
                                <a:pt x="11579" y="968"/>
                              </a:lnTo>
                              <a:lnTo>
                                <a:pt x="9641" y="1352"/>
                              </a:lnTo>
                              <a:lnTo>
                                <a:pt x="6985" y="1623"/>
                              </a:lnTo>
                              <a:lnTo>
                                <a:pt x="11905" y="1623"/>
                              </a:lnTo>
                              <a:lnTo>
                                <a:pt x="11905" y="884"/>
                              </a:lnTo>
                              <a:close/>
                            </a:path>
                          </a:pathLst>
                        </a:custGeom>
                        <a:solidFill>
                          <a:srgbClr val="03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504EA" id="Group 2" o:spid="_x0000_s1026" style="position:absolute;margin-left:0;margin-top:682.65pt;width:595.3pt;height:159.2pt;z-index:-251656192;mso-position-horizontal-relative:page;mso-position-vertical-relative:page" coordorigin=",13653" coordsize="11906,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" o:allowincell="f">
              <v:shape id="Freeform 3" o:spid="_x0000_s1027" style="position:absolute;top:13653;width:11906;height:3184;visibility:visible;mso-wrap-style:square;v-text-anchor:top" coordsize="11906,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6zL4A&#10;AADaAAAADwAAAGRycy9kb3ducmV2LnhtbERPTYvCMBC9C/sfwix4EU1VUKlGkVXBq9bdZW9DMzZl&#10;m0lpoq3/3hwEj4/3vdp0thJ3anzpWMF4lIAgzp0uuVBwyQ7DBQgfkDVWjknBgzxs1h+9FabatXyi&#10;+zkUIoawT1GBCaFOpfS5IYt+5GriyF1dYzFE2BRSN9jGcFvJSZLMpMWSY4PBmr4M5f/nm1WA6LI9&#10;76bHtt3Kv/Lnm81g/qtU/7PbLkEE6sJb/HIftYK4NV6JN0C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Z+sy+AAAA2gAAAA8AAAAAAAAAAAAAAAAAmAIAAGRycy9kb3ducmV2&#10;LnhtbFBLBQYAAAAABAAEAPUAAACDAwAAAAA=&#10;" path="m,l,3183r11905,l11905,1623r-4920,l4081,1483r-149,-24l3785,1433r-145,-26l3499,1380r-139,-29l3223,1322r-134,-31l2958,1260r-129,-32l2703,1195r-123,-34l2458,1127r-118,-35l2224,1056r-114,-37l1999,982,1890,944,1783,906,1679,867,1577,828r-99,-40l1381,748r-95,-40l1193,667r-90,-41l1015,585,929,543,846,502,764,460,685,419,608,377,533,335,460,293,389,252,321,210,254,169,190,128,127,87,67,46,8,5,,xe" fillcolor="#035595" stroked="f">
                <v:path arrowok="t" o:connecttype="custom" o:connectlocs="0,0;0,3183;11905,3183;11905,1623;6985,1623;4081,1483;3932,1459;3785,1433;3640,1407;3499,1380;3360,1351;3223,1322;3089,1291;2958,1260;2829,1228;2703,1195;2580,1161;2458,1127;2340,1092;2224,1056;2110,1019;1999,982;1890,944;1783,906;1679,867;1577,828;1478,788;1381,748;1286,708;1193,667;1103,626;1015,585;929,543;846,502;764,460;685,419;608,377;533,335;460,293;389,252;321,210;254,169;190,128;127,87;67,46;8,5;0,0" o:connectangles="0,0,0,0,0,0,0,0,0,0,0,0,0,0,0,0,0,0,0,0,0,0,0,0,0,0,0,0,0,0,0,0,0,0,0,0,0,0,0,0,0,0,0,0,0,0,0"/>
              </v:shape>
              <v:shape id="Freeform 4" o:spid="_x0000_s1028" style="position:absolute;top:13653;width:11906;height:3184;visibility:visible;mso-wrap-style:square;v-text-anchor:top" coordsize="11906,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fV8IA&#10;AADaAAAADwAAAGRycy9kb3ducmV2LnhtbESPQWvCQBSE74L/YXmCF9GNFlobXUXUgtcabentkX1m&#10;g9m3Ibua+O/dQqHHYWa+YZbrzlbiTo0vHSuYThIQxLnTJRcKTtnHeA7CB2SNlWNS8CAP61W/t8RU&#10;u5Y/6X4MhYgQ9ikqMCHUqZQ+N2TRT1xNHL2LayyGKJtC6gbbCLeVnCXJq7RYclwwWNPWUH493qwC&#10;RJftefdyaNuN/Cm/zmxGb99KDQfdZgEiUBf+w3/tg1bwDr9X4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V9XwgAAANoAAAAPAAAAAAAAAAAAAAAAAJgCAABkcnMvZG93&#10;bnJldi54bWxQSwUGAAAAAAQABAD1AAAAhwMAAAAA&#10;" path="m11905,884r-326,84l9641,1352,6985,1623r4920,l11905,884xe" fillcolor="#035595" stroked="f">
                <v:path arrowok="t" o:connecttype="custom" o:connectlocs="11905,884;11579,968;9641,1352;6985,1623;11905,1623;11905,884" o:connectangles="0,0,0,0,0,0"/>
              </v:shape>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527050</wp:posOffset>
              </wp:positionH>
              <wp:positionV relativeFrom="page">
                <wp:posOffset>9914255</wp:posOffset>
              </wp:positionV>
              <wp:extent cx="1679575" cy="3575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CE2" w:rsidRDefault="00273CE2">
                          <w:pPr>
                            <w:pStyle w:val="BodyText"/>
                            <w:kinsoku w:val="0"/>
                            <w:overflowPunct w:val="0"/>
                            <w:spacing w:before="20" w:line="244" w:lineRule="auto"/>
                            <w:ind w:left="20" w:right="12"/>
                            <w:rPr>
                              <w:rFonts w:ascii="Raleway ExtraBold" w:hAnsi="Raleway ExtraBold" w:cs="Raleway ExtraBold"/>
                              <w:b/>
                              <w:bCs/>
                              <w:color w:val="FFFFFF"/>
                              <w:spacing w:val="-2"/>
                            </w:rPr>
                          </w:pPr>
                          <w:hyperlink r:id="rId1" w:history="1">
                            <w:r>
                              <w:rPr>
                                <w:rFonts w:ascii="Raleway ExtraBold" w:hAnsi="Raleway ExtraBold" w:cs="Raleway ExtraBold"/>
                                <w:b/>
                                <w:bCs/>
                                <w:color w:val="FFFFFF"/>
                              </w:rPr>
                              <w:t>www.pwd.org.au</w:t>
                            </w:r>
                          </w:hyperlink>
                          <w:r>
                            <w:rPr>
                              <w:rFonts w:ascii="Raleway ExtraBold" w:hAnsi="Raleway ExtraBold" w:cs="Raleway ExtraBold"/>
                              <w:b/>
                              <w:bCs/>
                              <w:color w:val="FFFFFF"/>
                            </w:rPr>
                            <w:t xml:space="preserve"> </w:t>
                          </w:r>
                          <w:hyperlink r:id="rId2" w:history="1">
                            <w:r>
                              <w:rPr>
                                <w:rFonts w:ascii="Raleway ExtraBold" w:hAnsi="Raleway ExtraBold" w:cs="Raleway ExtraBold"/>
                                <w:b/>
                                <w:bCs/>
                                <w:color w:val="FFFFFF"/>
                                <w:spacing w:val="-2"/>
                              </w:rPr>
                              <w:t>www.youthaction.org.au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1.5pt;margin-top:780.65pt;width:132.25pt;height:28.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v+sAIAALA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" o:allowincell="f" filled="f" stroked="f">
              <v:textbox inset="0,0,0,0">
                <w:txbxContent>
                  <w:p w:rsidR="00273CE2" w:rsidRDefault="00273CE2">
                    <w:pPr>
                      <w:pStyle w:val="BodyText"/>
                      <w:kinsoku w:val="0"/>
                      <w:overflowPunct w:val="0"/>
                      <w:spacing w:before="20" w:line="244" w:lineRule="auto"/>
                      <w:ind w:left="20" w:right="12"/>
                      <w:rPr>
                        <w:rFonts w:ascii="Raleway ExtraBold" w:hAnsi="Raleway ExtraBold" w:cs="Raleway ExtraBold"/>
                        <w:b/>
                        <w:bCs/>
                        <w:color w:val="FFFFFF"/>
                        <w:spacing w:val="-2"/>
                      </w:rPr>
                    </w:pPr>
                    <w:hyperlink r:id="rId3" w:history="1">
                      <w:r>
                        <w:rPr>
                          <w:rFonts w:ascii="Raleway ExtraBold" w:hAnsi="Raleway ExtraBold" w:cs="Raleway ExtraBold"/>
                          <w:b/>
                          <w:bCs/>
                          <w:color w:val="FFFFFF"/>
                        </w:rPr>
                        <w:t>www.pwd.org.au</w:t>
                      </w:r>
                    </w:hyperlink>
                    <w:r>
                      <w:rPr>
                        <w:rFonts w:ascii="Raleway ExtraBold" w:hAnsi="Raleway ExtraBold" w:cs="Raleway ExtraBold"/>
                        <w:b/>
                        <w:bCs/>
                        <w:color w:val="FFFFFF"/>
                      </w:rPr>
                      <w:t xml:space="preserve"> </w:t>
                    </w:r>
                    <w:hyperlink r:id="rId4" w:history="1">
                      <w:r>
                        <w:rPr>
                          <w:rFonts w:ascii="Raleway ExtraBold" w:hAnsi="Raleway ExtraBold" w:cs="Raleway ExtraBold"/>
                          <w:b/>
                          <w:bCs/>
                          <w:color w:val="FFFFFF"/>
                          <w:spacing w:val="-2"/>
                        </w:rPr>
                        <w:t>www.youthaction.org.au</w:t>
                      </w:r>
                    </w:hyperlink>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6934200</wp:posOffset>
              </wp:positionH>
              <wp:positionV relativeFrom="page">
                <wp:posOffset>10080625</wp:posOffset>
              </wp:positionV>
              <wp:extent cx="135890" cy="18986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CE2" w:rsidRDefault="00273CE2">
                          <w:pPr>
                            <w:pStyle w:val="BodyText"/>
                            <w:kinsoku w:val="0"/>
                            <w:overflowPunct w:val="0"/>
                            <w:spacing w:before="20"/>
                            <w:ind w:left="40"/>
                            <w:rPr>
                              <w:rFonts w:ascii="Raleway ExtraBold" w:hAnsi="Raleway ExtraBold" w:cs="Raleway ExtraBold"/>
                              <w:b/>
                              <w:bCs/>
                              <w:color w:val="FFFFFF"/>
                            </w:rPr>
                          </w:pPr>
                          <w:r>
                            <w:rPr>
                              <w:rFonts w:ascii="Raleway ExtraBold" w:hAnsi="Raleway ExtraBold" w:cs="Raleway ExtraBold"/>
                              <w:b/>
                              <w:bCs/>
                              <w:color w:val="FFFFFF"/>
                            </w:rPr>
                            <w:fldChar w:fldCharType="begin"/>
                          </w:r>
                          <w:r>
                            <w:rPr>
                              <w:rFonts w:ascii="Raleway ExtraBold" w:hAnsi="Raleway ExtraBold" w:cs="Raleway ExtraBold"/>
                              <w:b/>
                              <w:bCs/>
                              <w:color w:val="FFFFFF"/>
                            </w:rPr>
                            <w:instrText xml:space="preserve"> PAGE </w:instrText>
                          </w:r>
                          <w:r>
                            <w:rPr>
                              <w:rFonts w:ascii="Raleway ExtraBold" w:hAnsi="Raleway ExtraBold" w:cs="Raleway ExtraBold"/>
                              <w:b/>
                              <w:bCs/>
                              <w:color w:val="FFFFFF"/>
                            </w:rPr>
                            <w:fldChar w:fldCharType="separate"/>
                          </w:r>
                          <w:r w:rsidR="00E84A83">
                            <w:rPr>
                              <w:rFonts w:ascii="Raleway ExtraBold" w:hAnsi="Raleway ExtraBold" w:cs="Raleway ExtraBold"/>
                              <w:b/>
                              <w:bCs/>
                              <w:noProof/>
                              <w:color w:val="FFFFFF"/>
                            </w:rPr>
                            <w:t>6</w:t>
                          </w:r>
                          <w:r>
                            <w:rPr>
                              <w:rFonts w:ascii="Raleway ExtraBold" w:hAnsi="Raleway ExtraBold" w:cs="Raleway ExtraBold"/>
                              <w:b/>
                              <w:bCs/>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46pt;margin-top:793.75pt;width:10.7pt;height:1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Q9rg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" o:allowincell="f" filled="f" stroked="f">
              <v:textbox inset="0,0,0,0">
                <w:txbxContent>
                  <w:p w:rsidR="00273CE2" w:rsidRDefault="00273CE2">
                    <w:pPr>
                      <w:pStyle w:val="BodyText"/>
                      <w:kinsoku w:val="0"/>
                      <w:overflowPunct w:val="0"/>
                      <w:spacing w:before="20"/>
                      <w:ind w:left="40"/>
                      <w:rPr>
                        <w:rFonts w:ascii="Raleway ExtraBold" w:hAnsi="Raleway ExtraBold" w:cs="Raleway ExtraBold"/>
                        <w:b/>
                        <w:bCs/>
                        <w:color w:val="FFFFFF"/>
                      </w:rPr>
                    </w:pPr>
                    <w:r>
                      <w:rPr>
                        <w:rFonts w:ascii="Raleway ExtraBold" w:hAnsi="Raleway ExtraBold" w:cs="Raleway ExtraBold"/>
                        <w:b/>
                        <w:bCs/>
                        <w:color w:val="FFFFFF"/>
                      </w:rPr>
                      <w:fldChar w:fldCharType="begin"/>
                    </w:r>
                    <w:r>
                      <w:rPr>
                        <w:rFonts w:ascii="Raleway ExtraBold" w:hAnsi="Raleway ExtraBold" w:cs="Raleway ExtraBold"/>
                        <w:b/>
                        <w:bCs/>
                        <w:color w:val="FFFFFF"/>
                      </w:rPr>
                      <w:instrText xml:space="preserve"> PAGE </w:instrText>
                    </w:r>
                    <w:r>
                      <w:rPr>
                        <w:rFonts w:ascii="Raleway ExtraBold" w:hAnsi="Raleway ExtraBold" w:cs="Raleway ExtraBold"/>
                        <w:b/>
                        <w:bCs/>
                        <w:color w:val="FFFFFF"/>
                      </w:rPr>
                      <w:fldChar w:fldCharType="separate"/>
                    </w:r>
                    <w:r w:rsidR="00E84A83">
                      <w:rPr>
                        <w:rFonts w:ascii="Raleway ExtraBold" w:hAnsi="Raleway ExtraBold" w:cs="Raleway ExtraBold"/>
                        <w:b/>
                        <w:bCs/>
                        <w:noProof/>
                        <w:color w:val="FFFFFF"/>
                      </w:rPr>
                      <w:t>6</w:t>
                    </w:r>
                    <w:r>
                      <w:rPr>
                        <w:rFonts w:ascii="Raleway ExtraBold" w:hAnsi="Raleway ExtraBold" w:cs="Raleway ExtraBold"/>
                        <w:b/>
                        <w:bCs/>
                        <w:color w:val="FFFFF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29" w:rsidRDefault="00787029">
      <w:r>
        <w:separator/>
      </w:r>
    </w:p>
  </w:footnote>
  <w:footnote w:type="continuationSeparator" w:id="0">
    <w:p w:rsidR="00787029" w:rsidRDefault="0078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E2" w:rsidRDefault="00E84A8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527050</wp:posOffset>
              </wp:positionH>
              <wp:positionV relativeFrom="page">
                <wp:posOffset>527050</wp:posOffset>
              </wp:positionV>
              <wp:extent cx="3165475" cy="27940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CE2" w:rsidRDefault="00273CE2">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z w:val="34"/>
                              <w:szCs w:val="34"/>
                            </w:rPr>
                            <w:t xml:space="preserve">Speaking up </w:t>
                          </w:r>
                          <w:r>
                            <w:rPr>
                              <w:rFonts w:ascii="Raleway ExtraBold" w:hAnsi="Raleway ExtraBold" w:cs="Raleway ExtraBold"/>
                              <w:b/>
                              <w:bCs/>
                              <w:color w:val="79297E"/>
                              <w:spacing w:val="-3"/>
                              <w:sz w:val="34"/>
                              <w:szCs w:val="34"/>
                            </w:rPr>
                            <w:t xml:space="preserve">for </w:t>
                          </w:r>
                          <w:r>
                            <w:rPr>
                              <w:rFonts w:ascii="Raleway ExtraBold" w:hAnsi="Raleway ExtraBold" w:cs="Raleway ExtraBold"/>
                              <w:b/>
                              <w:bCs/>
                              <w:color w:val="79297E"/>
                              <w:sz w:val="34"/>
                              <w:szCs w:val="34"/>
                            </w:rPr>
                            <w:t>social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pt;margin-top:41.5pt;width:249.2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" o:allowincell="f" filled="f" stroked="f">
              <v:textbox inset="0,0,0,0">
                <w:txbxContent>
                  <w:p w:rsidR="00273CE2" w:rsidRDefault="00273CE2">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z w:val="34"/>
                        <w:szCs w:val="34"/>
                      </w:rPr>
                      <w:t xml:space="preserve">Speaking up </w:t>
                    </w:r>
                    <w:r>
                      <w:rPr>
                        <w:rFonts w:ascii="Raleway ExtraBold" w:hAnsi="Raleway ExtraBold" w:cs="Raleway ExtraBold"/>
                        <w:b/>
                        <w:bCs/>
                        <w:color w:val="79297E"/>
                        <w:spacing w:val="-3"/>
                        <w:sz w:val="34"/>
                        <w:szCs w:val="34"/>
                      </w:rPr>
                      <w:t xml:space="preserve">for </w:t>
                    </w:r>
                    <w:r>
                      <w:rPr>
                        <w:rFonts w:ascii="Raleway ExtraBold" w:hAnsi="Raleway ExtraBold" w:cs="Raleway ExtraBold"/>
                        <w:b/>
                        <w:bCs/>
                        <w:color w:val="79297E"/>
                        <w:sz w:val="34"/>
                        <w:szCs w:val="34"/>
                      </w:rPr>
                      <w:t>social change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E2" w:rsidRDefault="00E84A8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527050</wp:posOffset>
              </wp:positionH>
              <wp:positionV relativeFrom="page">
                <wp:posOffset>527050</wp:posOffset>
              </wp:positionV>
              <wp:extent cx="4097655" cy="2794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CE2" w:rsidRDefault="00273CE2">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z w:val="34"/>
                              <w:szCs w:val="34"/>
                            </w:rPr>
                            <w:t xml:space="preserve">Skills </w:t>
                          </w:r>
                          <w:r>
                            <w:rPr>
                              <w:rFonts w:ascii="Raleway ExtraBold" w:hAnsi="Raleway ExtraBold" w:cs="Raleway ExtraBold"/>
                              <w:b/>
                              <w:bCs/>
                              <w:color w:val="79297E"/>
                              <w:spacing w:val="-3"/>
                              <w:sz w:val="34"/>
                              <w:szCs w:val="34"/>
                            </w:rPr>
                            <w:t xml:space="preserve">for </w:t>
                          </w:r>
                          <w:r>
                            <w:rPr>
                              <w:rFonts w:ascii="Raleway ExtraBold" w:hAnsi="Raleway ExtraBold" w:cs="Raleway ExtraBold"/>
                              <w:b/>
                              <w:bCs/>
                              <w:color w:val="79297E"/>
                              <w:sz w:val="34"/>
                              <w:szCs w:val="34"/>
                            </w:rPr>
                            <w:t xml:space="preserve">speaking up </w:t>
                          </w:r>
                          <w:r>
                            <w:rPr>
                              <w:rFonts w:ascii="Raleway ExtraBold" w:hAnsi="Raleway ExtraBold" w:cs="Raleway ExtraBold"/>
                              <w:b/>
                              <w:bCs/>
                              <w:color w:val="79297E"/>
                              <w:spacing w:val="-3"/>
                              <w:sz w:val="34"/>
                              <w:szCs w:val="34"/>
                            </w:rPr>
                            <w:t xml:space="preserve">for </w:t>
                          </w:r>
                          <w:r>
                            <w:rPr>
                              <w:rFonts w:ascii="Raleway ExtraBold" w:hAnsi="Raleway ExtraBold" w:cs="Raleway ExtraBold"/>
                              <w:b/>
                              <w:bCs/>
                              <w:color w:val="79297E"/>
                              <w:sz w:val="34"/>
                              <w:szCs w:val="34"/>
                            </w:rPr>
                            <w:t>social</w:t>
                          </w:r>
                          <w:r>
                            <w:rPr>
                              <w:rFonts w:ascii="Raleway ExtraBold" w:hAnsi="Raleway ExtraBold" w:cs="Raleway ExtraBold"/>
                              <w:b/>
                              <w:bCs/>
                              <w:color w:val="79297E"/>
                              <w:spacing w:val="-23"/>
                              <w:sz w:val="34"/>
                              <w:szCs w:val="34"/>
                            </w:rPr>
                            <w:t xml:space="preserve"> </w:t>
                          </w:r>
                          <w:r>
                            <w:rPr>
                              <w:rFonts w:ascii="Raleway ExtraBold" w:hAnsi="Raleway ExtraBold" w:cs="Raleway ExtraBold"/>
                              <w:b/>
                              <w:bCs/>
                              <w:color w:val="79297E"/>
                              <w:sz w:val="34"/>
                              <w:szCs w:val="34"/>
                            </w:rPr>
                            <w:t>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1.5pt;margin-top:41.5pt;width:322.65pt;height:2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9iswIAALA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" o:allowincell="f" filled="f" stroked="f">
              <v:textbox inset="0,0,0,0">
                <w:txbxContent>
                  <w:p w:rsidR="00273CE2" w:rsidRDefault="00273CE2">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z w:val="34"/>
                        <w:szCs w:val="34"/>
                      </w:rPr>
                      <w:t xml:space="preserve">Skills </w:t>
                    </w:r>
                    <w:r>
                      <w:rPr>
                        <w:rFonts w:ascii="Raleway ExtraBold" w:hAnsi="Raleway ExtraBold" w:cs="Raleway ExtraBold"/>
                        <w:b/>
                        <w:bCs/>
                        <w:color w:val="79297E"/>
                        <w:spacing w:val="-3"/>
                        <w:sz w:val="34"/>
                        <w:szCs w:val="34"/>
                      </w:rPr>
                      <w:t xml:space="preserve">for </w:t>
                    </w:r>
                    <w:r>
                      <w:rPr>
                        <w:rFonts w:ascii="Raleway ExtraBold" w:hAnsi="Raleway ExtraBold" w:cs="Raleway ExtraBold"/>
                        <w:b/>
                        <w:bCs/>
                        <w:color w:val="79297E"/>
                        <w:sz w:val="34"/>
                        <w:szCs w:val="34"/>
                      </w:rPr>
                      <w:t xml:space="preserve">speaking up </w:t>
                    </w:r>
                    <w:r>
                      <w:rPr>
                        <w:rFonts w:ascii="Raleway ExtraBold" w:hAnsi="Raleway ExtraBold" w:cs="Raleway ExtraBold"/>
                        <w:b/>
                        <w:bCs/>
                        <w:color w:val="79297E"/>
                        <w:spacing w:val="-3"/>
                        <w:sz w:val="34"/>
                        <w:szCs w:val="34"/>
                      </w:rPr>
                      <w:t xml:space="preserve">for </w:t>
                    </w:r>
                    <w:r>
                      <w:rPr>
                        <w:rFonts w:ascii="Raleway ExtraBold" w:hAnsi="Raleway ExtraBold" w:cs="Raleway ExtraBold"/>
                        <w:b/>
                        <w:bCs/>
                        <w:color w:val="79297E"/>
                        <w:sz w:val="34"/>
                        <w:szCs w:val="34"/>
                      </w:rPr>
                      <w:t>social</w:t>
                    </w:r>
                    <w:r>
                      <w:rPr>
                        <w:rFonts w:ascii="Raleway ExtraBold" w:hAnsi="Raleway ExtraBold" w:cs="Raleway ExtraBold"/>
                        <w:b/>
                        <w:bCs/>
                        <w:color w:val="79297E"/>
                        <w:spacing w:val="-23"/>
                        <w:sz w:val="34"/>
                        <w:szCs w:val="34"/>
                      </w:rPr>
                      <w:t xml:space="preserve"> </w:t>
                    </w:r>
                    <w:r>
                      <w:rPr>
                        <w:rFonts w:ascii="Raleway ExtraBold" w:hAnsi="Raleway ExtraBold" w:cs="Raleway ExtraBold"/>
                        <w:b/>
                        <w:bCs/>
                        <w:color w:val="79297E"/>
                        <w:sz w:val="34"/>
                        <w:szCs w:val="34"/>
                      </w:rPr>
                      <w:t>change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E2" w:rsidRDefault="00E84A8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6432" behindDoc="1" locked="0" layoutInCell="0" allowOverlap="1">
              <wp:simplePos x="0" y="0"/>
              <wp:positionH relativeFrom="page">
                <wp:posOffset>527050</wp:posOffset>
              </wp:positionH>
              <wp:positionV relativeFrom="page">
                <wp:posOffset>527050</wp:posOffset>
              </wp:positionV>
              <wp:extent cx="1375410" cy="2794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CE2" w:rsidRDefault="00273CE2">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pacing w:val="-7"/>
                              <w:sz w:val="34"/>
                              <w:szCs w:val="34"/>
                            </w:rPr>
                            <w:t xml:space="preserve">Ways </w:t>
                          </w:r>
                          <w:r>
                            <w:rPr>
                              <w:rFonts w:ascii="Raleway ExtraBold" w:hAnsi="Raleway ExtraBold" w:cs="Raleway ExtraBold"/>
                              <w:b/>
                              <w:bCs/>
                              <w:color w:val="79297E"/>
                              <w:spacing w:val="-3"/>
                              <w:sz w:val="34"/>
                              <w:szCs w:val="34"/>
                            </w:rPr>
                            <w:t xml:space="preserve">to </w:t>
                          </w:r>
                          <w:r>
                            <w:rPr>
                              <w:rFonts w:ascii="Raleway ExtraBold" w:hAnsi="Raleway ExtraBold" w:cs="Raleway ExtraBold"/>
                              <w:b/>
                              <w:bCs/>
                              <w:color w:val="79297E"/>
                              <w:sz w:val="34"/>
                              <w:szCs w:val="34"/>
                            </w:rPr>
                            <w:t>do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41.5pt;margin-top:41.5pt;width:108.3pt;height:2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nF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" o:allowincell="f" filled="f" stroked="f">
              <v:textbox inset="0,0,0,0">
                <w:txbxContent>
                  <w:p w:rsidR="00273CE2" w:rsidRDefault="00273CE2">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pacing w:val="-7"/>
                        <w:sz w:val="34"/>
                        <w:szCs w:val="34"/>
                      </w:rPr>
                      <w:t xml:space="preserve">Ways </w:t>
                    </w:r>
                    <w:r>
                      <w:rPr>
                        <w:rFonts w:ascii="Raleway ExtraBold" w:hAnsi="Raleway ExtraBold" w:cs="Raleway ExtraBold"/>
                        <w:b/>
                        <w:bCs/>
                        <w:color w:val="79297E"/>
                        <w:spacing w:val="-3"/>
                        <w:sz w:val="34"/>
                        <w:szCs w:val="34"/>
                      </w:rPr>
                      <w:t xml:space="preserve">to </w:t>
                    </w:r>
                    <w:r>
                      <w:rPr>
                        <w:rFonts w:ascii="Raleway ExtraBold" w:hAnsi="Raleway ExtraBold" w:cs="Raleway ExtraBold"/>
                        <w:b/>
                        <w:bCs/>
                        <w:color w:val="79297E"/>
                        <w:sz w:val="34"/>
                        <w:szCs w:val="34"/>
                      </w:rPr>
                      <w:t>do it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E2" w:rsidRDefault="00E84A8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527050</wp:posOffset>
              </wp:positionH>
              <wp:positionV relativeFrom="page">
                <wp:posOffset>527050</wp:posOffset>
              </wp:positionV>
              <wp:extent cx="2962275" cy="279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CE2" w:rsidRDefault="00273CE2">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z w:val="34"/>
                              <w:szCs w:val="34"/>
                            </w:rPr>
                            <w:t xml:space="preserve">If </w:t>
                          </w:r>
                          <w:r>
                            <w:rPr>
                              <w:rFonts w:ascii="Raleway ExtraBold" w:hAnsi="Raleway ExtraBold" w:cs="Raleway ExtraBold"/>
                              <w:b/>
                              <w:bCs/>
                              <w:color w:val="79297E"/>
                              <w:spacing w:val="-3"/>
                              <w:sz w:val="34"/>
                              <w:szCs w:val="34"/>
                            </w:rPr>
                            <w:t xml:space="preserve">you are </w:t>
                          </w:r>
                          <w:r>
                            <w:rPr>
                              <w:rFonts w:ascii="Raleway ExtraBold" w:hAnsi="Raleway ExtraBold" w:cs="Raleway ExtraBold"/>
                              <w:b/>
                              <w:bCs/>
                              <w:color w:val="79297E"/>
                              <w:sz w:val="34"/>
                              <w:szCs w:val="34"/>
                            </w:rPr>
                            <w:t>not seeing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1.5pt;margin-top:41.5pt;width:233.25pt;height:2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oGsw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" o:allowincell="f" filled="f" stroked="f">
              <v:textbox inset="0,0,0,0">
                <w:txbxContent>
                  <w:p w:rsidR="00273CE2" w:rsidRDefault="00273CE2">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z w:val="34"/>
                        <w:szCs w:val="34"/>
                      </w:rPr>
                      <w:t xml:space="preserve">If </w:t>
                    </w:r>
                    <w:r>
                      <w:rPr>
                        <w:rFonts w:ascii="Raleway ExtraBold" w:hAnsi="Raleway ExtraBold" w:cs="Raleway ExtraBold"/>
                        <w:b/>
                        <w:bCs/>
                        <w:color w:val="79297E"/>
                        <w:spacing w:val="-3"/>
                        <w:sz w:val="34"/>
                        <w:szCs w:val="34"/>
                      </w:rPr>
                      <w:t xml:space="preserve">you are </w:t>
                    </w:r>
                    <w:r>
                      <w:rPr>
                        <w:rFonts w:ascii="Raleway ExtraBold" w:hAnsi="Raleway ExtraBold" w:cs="Raleway ExtraBold"/>
                        <w:b/>
                        <w:bCs/>
                        <w:color w:val="79297E"/>
                        <w:sz w:val="34"/>
                        <w:szCs w:val="34"/>
                      </w:rPr>
                      <w:t>not seeing change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E2" w:rsidRDefault="00E84A8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simplePos x="0" y="0"/>
              <wp:positionH relativeFrom="page">
                <wp:posOffset>527050</wp:posOffset>
              </wp:positionH>
              <wp:positionV relativeFrom="page">
                <wp:posOffset>527050</wp:posOffset>
              </wp:positionV>
              <wp:extent cx="1408430" cy="2794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CE2" w:rsidRDefault="00273CE2">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z w:val="34"/>
                              <w:szCs w:val="34"/>
                            </w:rPr>
                            <w:t>Gidon’s 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41.5pt;margin-top:41.5pt;width:110.9pt;height:2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vOsgIAALE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" o:allowincell="f" filled="f" stroked="f">
              <v:textbox inset="0,0,0,0">
                <w:txbxContent>
                  <w:p w:rsidR="00273CE2" w:rsidRDefault="00273CE2">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z w:val="34"/>
                        <w:szCs w:val="34"/>
                      </w:rPr>
                      <w:t>Gidon’s Story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470" w:hanging="360"/>
      </w:pPr>
      <w:rPr>
        <w:rFonts w:ascii="Raleway" w:hAnsi="Raleway"/>
        <w:b w:val="0"/>
        <w:spacing w:val="-11"/>
        <w:w w:val="100"/>
        <w:sz w:val="22"/>
      </w:rPr>
    </w:lvl>
    <w:lvl w:ilvl="1">
      <w:start w:val="1"/>
      <w:numFmt w:val="decimal"/>
      <w:lvlText w:val="%2)"/>
      <w:lvlJc w:val="left"/>
      <w:pPr>
        <w:ind w:left="590" w:hanging="380"/>
      </w:pPr>
      <w:rPr>
        <w:rFonts w:ascii="Raleway ExtraBold" w:hAnsi="Raleway ExtraBold" w:cs="Raleway ExtraBold"/>
        <w:b/>
        <w:bCs/>
        <w:spacing w:val="-11"/>
        <w:w w:val="96"/>
        <w:sz w:val="22"/>
        <w:szCs w:val="22"/>
      </w:rPr>
    </w:lvl>
    <w:lvl w:ilvl="2">
      <w:numFmt w:val="bullet"/>
      <w:lvlText w:val="-"/>
      <w:lvlJc w:val="left"/>
      <w:pPr>
        <w:ind w:left="830" w:hanging="210"/>
      </w:pPr>
      <w:rPr>
        <w:rFonts w:ascii="Raleway" w:hAnsi="Raleway"/>
        <w:b w:val="0"/>
        <w:spacing w:val="-7"/>
        <w:w w:val="100"/>
        <w:sz w:val="22"/>
      </w:rPr>
    </w:lvl>
    <w:lvl w:ilvl="3">
      <w:numFmt w:val="bullet"/>
      <w:lvlText w:val="•"/>
      <w:lvlJc w:val="left"/>
      <w:pPr>
        <w:ind w:left="2038" w:hanging="210"/>
      </w:pPr>
    </w:lvl>
    <w:lvl w:ilvl="4">
      <w:numFmt w:val="bullet"/>
      <w:lvlText w:val="•"/>
      <w:lvlJc w:val="left"/>
      <w:pPr>
        <w:ind w:left="3236" w:hanging="210"/>
      </w:pPr>
    </w:lvl>
    <w:lvl w:ilvl="5">
      <w:numFmt w:val="bullet"/>
      <w:lvlText w:val="•"/>
      <w:lvlJc w:val="left"/>
      <w:pPr>
        <w:ind w:left="4434" w:hanging="210"/>
      </w:pPr>
    </w:lvl>
    <w:lvl w:ilvl="6">
      <w:numFmt w:val="bullet"/>
      <w:lvlText w:val="•"/>
      <w:lvlJc w:val="left"/>
      <w:pPr>
        <w:ind w:left="5632" w:hanging="210"/>
      </w:pPr>
    </w:lvl>
    <w:lvl w:ilvl="7">
      <w:numFmt w:val="bullet"/>
      <w:lvlText w:val="•"/>
      <w:lvlJc w:val="left"/>
      <w:pPr>
        <w:ind w:left="6830" w:hanging="210"/>
      </w:pPr>
    </w:lvl>
    <w:lvl w:ilvl="8">
      <w:numFmt w:val="bullet"/>
      <w:lvlText w:val="•"/>
      <w:lvlJc w:val="left"/>
      <w:pPr>
        <w:ind w:left="8029" w:hanging="210"/>
      </w:pPr>
    </w:lvl>
  </w:abstractNum>
  <w:abstractNum w:abstractNumId="1">
    <w:nsid w:val="00000403"/>
    <w:multiLevelType w:val="multilevel"/>
    <w:tmpl w:val="00000886"/>
    <w:lvl w:ilvl="0">
      <w:numFmt w:val="bullet"/>
      <w:lvlText w:val="-"/>
      <w:lvlJc w:val="left"/>
      <w:pPr>
        <w:ind w:left="790" w:hanging="360"/>
      </w:pPr>
      <w:rPr>
        <w:rFonts w:ascii="Raleway" w:hAnsi="Raleway"/>
        <w:b w:val="0"/>
        <w:spacing w:val="-26"/>
        <w:w w:val="97"/>
        <w:sz w:val="22"/>
      </w:rPr>
    </w:lvl>
    <w:lvl w:ilvl="1">
      <w:numFmt w:val="bullet"/>
      <w:lvlText w:val="•"/>
      <w:lvlJc w:val="left"/>
      <w:pPr>
        <w:ind w:left="1762" w:hanging="360"/>
      </w:pPr>
    </w:lvl>
    <w:lvl w:ilvl="2">
      <w:numFmt w:val="bullet"/>
      <w:lvlText w:val="•"/>
      <w:lvlJc w:val="left"/>
      <w:pPr>
        <w:ind w:left="2725" w:hanging="360"/>
      </w:pPr>
    </w:lvl>
    <w:lvl w:ilvl="3">
      <w:numFmt w:val="bullet"/>
      <w:lvlText w:val="•"/>
      <w:lvlJc w:val="left"/>
      <w:pPr>
        <w:ind w:left="3687" w:hanging="360"/>
      </w:pPr>
    </w:lvl>
    <w:lvl w:ilvl="4">
      <w:numFmt w:val="bullet"/>
      <w:lvlText w:val="•"/>
      <w:lvlJc w:val="left"/>
      <w:pPr>
        <w:ind w:left="4650" w:hanging="360"/>
      </w:pPr>
    </w:lvl>
    <w:lvl w:ilvl="5">
      <w:numFmt w:val="bullet"/>
      <w:lvlText w:val="•"/>
      <w:lvlJc w:val="left"/>
      <w:pPr>
        <w:ind w:left="5612" w:hanging="360"/>
      </w:pPr>
    </w:lvl>
    <w:lvl w:ilvl="6">
      <w:numFmt w:val="bullet"/>
      <w:lvlText w:val="•"/>
      <w:lvlJc w:val="left"/>
      <w:pPr>
        <w:ind w:left="6575" w:hanging="360"/>
      </w:pPr>
    </w:lvl>
    <w:lvl w:ilvl="7">
      <w:numFmt w:val="bullet"/>
      <w:lvlText w:val="•"/>
      <w:lvlJc w:val="left"/>
      <w:pPr>
        <w:ind w:left="7537" w:hanging="360"/>
      </w:pPr>
    </w:lvl>
    <w:lvl w:ilvl="8">
      <w:numFmt w:val="bullet"/>
      <w:lvlText w:val="•"/>
      <w:lvlJc w:val="left"/>
      <w:pPr>
        <w:ind w:left="85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90"/>
    <w:rsid w:val="00242190"/>
    <w:rsid w:val="00273CE2"/>
    <w:rsid w:val="002C1BF3"/>
    <w:rsid w:val="00787029"/>
    <w:rsid w:val="00E84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efaultImageDpi w14:val="0"/>
  <w15:docId w15:val="{90BD7551-415B-4D09-8A7B-AA8B46EB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Raleway" w:hAnsi="Raleway" w:cs="Raleway"/>
    </w:rPr>
  </w:style>
  <w:style w:type="paragraph" w:styleId="Heading1">
    <w:name w:val="heading 1"/>
    <w:basedOn w:val="Normal"/>
    <w:next w:val="Normal"/>
    <w:link w:val="Heading1Char"/>
    <w:uiPriority w:val="1"/>
    <w:qFormat/>
    <w:pPr>
      <w:spacing w:before="20"/>
      <w:ind w:left="20"/>
      <w:outlineLvl w:val="0"/>
    </w:pPr>
    <w:rPr>
      <w:rFonts w:ascii="Raleway ExtraBold" w:hAnsi="Raleway ExtraBold" w:cs="Raleway ExtraBold"/>
      <w:b/>
      <w:bCs/>
      <w:sz w:val="34"/>
      <w:szCs w:val="34"/>
    </w:rPr>
  </w:style>
  <w:style w:type="paragraph" w:styleId="Heading2">
    <w:name w:val="heading 2"/>
    <w:basedOn w:val="Normal"/>
    <w:next w:val="Normal"/>
    <w:link w:val="Heading2Char"/>
    <w:uiPriority w:val="1"/>
    <w:qFormat/>
    <w:pPr>
      <w:ind w:left="590" w:hanging="380"/>
      <w:outlineLvl w:val="1"/>
    </w:pPr>
    <w:rPr>
      <w:rFonts w:ascii="Raleway ExtraBold" w:hAnsi="Raleway ExtraBold" w:cs="Raleway Extra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Raleway" w:hAnsi="Raleway" w:cs="Raleway"/>
    </w:rPr>
  </w:style>
  <w:style w:type="paragraph" w:styleId="ListParagraph">
    <w:name w:val="List Paragraph"/>
    <w:basedOn w:val="Normal"/>
    <w:uiPriority w:val="1"/>
    <w:qFormat/>
    <w:pPr>
      <w:ind w:left="83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abc.net.au/news/2017-03-20/teenagers-petition-on-hospital-parking-fees-leads-to-cuts/836851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wd@pwd.org.au" TargetMode="External"/><Relationship Id="rId7" Type="http://schemas.openxmlformats.org/officeDocument/2006/relationships/image" Target="media/image1.jpeg"/><Relationship Id="rId12" Type="http://schemas.openxmlformats.org/officeDocument/2006/relationships/hyperlink" Target="http://www.take-action.org.au/step-1"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yp.nsw.gov.au/"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youthaction.org.au/" TargetMode="External"/><Relationship Id="rId5" Type="http://schemas.openxmlformats.org/officeDocument/2006/relationships/footnotes" Target="footnotes.xml"/><Relationship Id="rId15" Type="http://schemas.openxmlformats.org/officeDocument/2006/relationships/hyperlink" Target="https://www.piac.asn.au/" TargetMode="External"/><Relationship Id="rId23" Type="http://schemas.openxmlformats.org/officeDocument/2006/relationships/hyperlink" Target="mailto:info@youthaction.org.au" TargetMode="External"/><Relationship Id="rId10" Type="http://schemas.openxmlformats.org/officeDocument/2006/relationships/hyperlink" Target="https://yerp.yacvic.org.au/build-skills/for-young-people/how-to-be-an-effective-activist" TargetMode="External"/><Relationship Id="rId19" Type="http://schemas.openxmlformats.org/officeDocument/2006/relationships/hyperlink" Target="http://www.creatingaccess.org.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umanrights.gov.au/about" TargetMode="External"/><Relationship Id="rId22" Type="http://schemas.openxmlformats.org/officeDocument/2006/relationships/hyperlink" Target="http://www.pwd.org.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wd.org.au/" TargetMode="External"/><Relationship Id="rId2" Type="http://schemas.openxmlformats.org/officeDocument/2006/relationships/hyperlink" Target="http://www.youthaction.org.au/" TargetMode="External"/><Relationship Id="rId1" Type="http://schemas.openxmlformats.org/officeDocument/2006/relationships/hyperlink" Target="http://www.pwd.org.au/" TargetMode="External"/><Relationship Id="rId4" Type="http://schemas.openxmlformats.org/officeDocument/2006/relationships/hyperlink" Target="http://www.youthac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Korenblium</dc:creator>
  <cp:keywords/>
  <dc:description/>
  <cp:lastModifiedBy>Maggie Korenblium</cp:lastModifiedBy>
  <cp:revision>2</cp:revision>
  <dcterms:created xsi:type="dcterms:W3CDTF">2019-09-30T04:31:00Z</dcterms:created>
  <dcterms:modified xsi:type="dcterms:W3CDTF">2019-09-30T04:31:00Z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(Windows)</vt:lpwstr>
  </property>
</Properties>
</file>